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E2D" w:rsidRPr="00E9566A" w:rsidRDefault="00A12E2D" w:rsidP="00E9566A">
      <w:pPr>
        <w:rPr>
          <w:rFonts w:ascii="Arial" w:hAnsi="Arial" w:cs="Arial"/>
        </w:rPr>
      </w:pPr>
    </w:p>
    <w:p w:rsidR="00E9566A" w:rsidRPr="00E9566A" w:rsidRDefault="00E9566A" w:rsidP="00E9566A">
      <w:pPr>
        <w:pStyle w:val="Heading1"/>
        <w:spacing w:before="0" w:after="0"/>
        <w:rPr>
          <w:rFonts w:ascii="Arial" w:hAnsi="Arial" w:cs="Arial"/>
          <w:bCs w:val="0"/>
          <w:caps/>
          <w:color w:val="000000"/>
          <w:spacing w:val="20"/>
          <w:sz w:val="22"/>
          <w:szCs w:val="22"/>
          <w:lang w:eastAsia="en-US" w:bidi="en-US"/>
        </w:rPr>
      </w:pPr>
      <w:r w:rsidRPr="00E9566A">
        <w:rPr>
          <w:rFonts w:ascii="Arial" w:hAnsi="Arial" w:cs="Arial"/>
          <w:caps/>
          <w:color w:val="000000"/>
          <w:spacing w:val="20"/>
          <w:sz w:val="22"/>
          <w:szCs w:val="22"/>
          <w:lang w:eastAsia="en-US" w:bidi="en-US"/>
        </w:rPr>
        <w:t xml:space="preserve">    </w:t>
      </w:r>
    </w:p>
    <w:p w:rsidR="00E9566A" w:rsidRPr="00E9566A" w:rsidRDefault="00E9566A" w:rsidP="00E9566A">
      <w:pPr>
        <w:pStyle w:val="Heading1"/>
        <w:spacing w:before="0" w:after="0"/>
        <w:jc w:val="center"/>
        <w:rPr>
          <w:rFonts w:ascii="Arial" w:hAnsi="Arial" w:cs="Arial"/>
          <w:bCs w:val="0"/>
          <w:caps/>
          <w:color w:val="000000"/>
          <w:spacing w:val="20"/>
          <w:sz w:val="28"/>
          <w:szCs w:val="28"/>
          <w:lang w:eastAsia="en-US" w:bidi="en-US"/>
        </w:rPr>
      </w:pPr>
      <w:r w:rsidRPr="00E9566A">
        <w:rPr>
          <w:rFonts w:ascii="Arial" w:hAnsi="Arial" w:cs="Arial"/>
          <w:caps/>
          <w:color w:val="000000"/>
          <w:spacing w:val="20"/>
          <w:sz w:val="28"/>
          <w:szCs w:val="28"/>
          <w:lang w:eastAsia="en-US" w:bidi="en-US"/>
        </w:rPr>
        <w:t>APPLICATION FORM for participants</w:t>
      </w:r>
    </w:p>
    <w:p w:rsidR="00E9566A" w:rsidRPr="00E9566A" w:rsidRDefault="00E9566A" w:rsidP="00E9566A">
      <w:pPr>
        <w:spacing w:line="252" w:lineRule="auto"/>
        <w:jc w:val="center"/>
        <w:rPr>
          <w:rFonts w:ascii="Arial" w:hAnsi="Arial" w:cs="Arial"/>
          <w:b/>
          <w:sz w:val="24"/>
          <w:szCs w:val="24"/>
          <w:lang w:val="sr-Latn-CS" w:bidi="en-US"/>
        </w:rPr>
      </w:pPr>
      <w:r w:rsidRPr="00E9566A">
        <w:rPr>
          <w:rFonts w:ascii="Arial" w:hAnsi="Arial" w:cs="Arial"/>
          <w:b/>
          <w:lang w:val="sr-Latn-CS" w:bidi="en-US"/>
        </w:rPr>
        <w:br/>
      </w:r>
      <w:r w:rsidRPr="00E9566A">
        <w:rPr>
          <w:rFonts w:ascii="Arial" w:hAnsi="Arial" w:cs="Arial"/>
          <w:b/>
          <w:sz w:val="24"/>
          <w:szCs w:val="24"/>
          <w:lang w:val="sr-Latn-CS" w:bidi="en-US"/>
        </w:rPr>
        <w:t>„</w:t>
      </w:r>
      <w:r w:rsidRPr="00E9566A">
        <w:rPr>
          <w:rFonts w:ascii="Arial" w:hAnsi="Arial" w:cs="Arial"/>
          <w:b/>
          <w:color w:val="7030A0"/>
          <w:sz w:val="24"/>
          <w:szCs w:val="24"/>
          <w:lang w:val="sr-Latn-CS" w:bidi="en-US"/>
        </w:rPr>
        <w:t>Design Your JOB II</w:t>
      </w:r>
      <w:r w:rsidRPr="00E9566A">
        <w:rPr>
          <w:rFonts w:ascii="Arial" w:hAnsi="Arial" w:cs="Arial"/>
          <w:b/>
          <w:sz w:val="24"/>
          <w:szCs w:val="24"/>
          <w:lang w:val="sr-Latn-CS" w:bidi="en-US"/>
        </w:rPr>
        <w:t>“</w:t>
      </w:r>
    </w:p>
    <w:p w:rsidR="00E9566A" w:rsidRPr="00E9566A" w:rsidRDefault="00E9566A" w:rsidP="00E9566A">
      <w:pPr>
        <w:spacing w:line="252" w:lineRule="auto"/>
        <w:jc w:val="center"/>
        <w:rPr>
          <w:rFonts w:ascii="Arial" w:hAnsi="Arial" w:cs="Arial"/>
          <w:lang w:bidi="en-US"/>
        </w:rPr>
      </w:pPr>
    </w:p>
    <w:p w:rsidR="00E9566A" w:rsidRPr="00E9566A" w:rsidRDefault="00E9566A" w:rsidP="00E9566A">
      <w:pPr>
        <w:pStyle w:val="Heading1"/>
        <w:tabs>
          <w:tab w:val="clear" w:pos="432"/>
        </w:tabs>
        <w:spacing w:before="0" w:after="0"/>
        <w:rPr>
          <w:rFonts w:ascii="Arial" w:hAnsi="Arial" w:cs="Arial"/>
          <w:sz w:val="22"/>
          <w:szCs w:val="22"/>
        </w:rPr>
      </w:pPr>
      <w:r w:rsidRPr="00E9566A">
        <w:rPr>
          <w:rFonts w:ascii="Arial" w:hAnsi="Arial" w:cs="Arial"/>
          <w:sz w:val="22"/>
          <w:szCs w:val="22"/>
        </w:rPr>
        <w:t>Please send this questionnaire back filled in English not later than 3</w:t>
      </w:r>
      <w:r w:rsidRPr="00E9566A">
        <w:rPr>
          <w:rFonts w:ascii="Arial" w:hAnsi="Arial" w:cs="Arial"/>
          <w:sz w:val="22"/>
          <w:szCs w:val="22"/>
          <w:vertAlign w:val="superscript"/>
        </w:rPr>
        <w:t>nd</w:t>
      </w:r>
      <w:r w:rsidRPr="00E9566A">
        <w:rPr>
          <w:rFonts w:ascii="Arial" w:hAnsi="Arial" w:cs="Arial"/>
          <w:sz w:val="22"/>
          <w:szCs w:val="22"/>
        </w:rPr>
        <w:t xml:space="preserve"> April 2017.</w:t>
      </w:r>
      <w:r w:rsidRPr="00E9566A">
        <w:rPr>
          <w:rFonts w:ascii="Arial" w:hAnsi="Arial" w:cs="Arial"/>
          <w:b w:val="0"/>
          <w:sz w:val="22"/>
          <w:szCs w:val="22"/>
        </w:rPr>
        <w:t xml:space="preserve"> to email address</w:t>
      </w:r>
      <w:r w:rsidRPr="00E9566A">
        <w:rPr>
          <w:rFonts w:ascii="Arial" w:hAnsi="Arial" w:cs="Arial"/>
          <w:sz w:val="22"/>
          <w:szCs w:val="22"/>
        </w:rPr>
        <w:t xml:space="preserve"> </w:t>
      </w:r>
      <w:hyperlink r:id="rId7" w:history="1">
        <w:r w:rsidR="00510B47" w:rsidRPr="009F2F8B">
          <w:rPr>
            <w:rStyle w:val="Hyperlink"/>
            <w:rFonts w:ascii="Arial" w:hAnsi="Arial" w:cs="Arial"/>
            <w:sz w:val="22"/>
            <w:szCs w:val="22"/>
          </w:rPr>
          <w:t>projects@skwhat.com</w:t>
        </w:r>
        <w:r w:rsidR="00510B47" w:rsidRPr="009F2F8B">
          <w:rPr>
            <w:rStyle w:val="Hyperlink"/>
            <w:rFonts w:ascii="Arial" w:hAnsi="Arial" w:cs="Arial"/>
            <w:b w:val="0"/>
            <w:sz w:val="22"/>
            <w:szCs w:val="22"/>
          </w:rPr>
          <w:t xml:space="preserve"> </w:t>
        </w:r>
      </w:hyperlink>
      <w:r w:rsidRPr="00E9566A">
        <w:rPr>
          <w:rFonts w:ascii="Arial" w:hAnsi="Arial" w:cs="Arial"/>
          <w:sz w:val="22"/>
          <w:szCs w:val="22"/>
        </w:rPr>
        <w:t xml:space="preserve"> </w:t>
      </w:r>
    </w:p>
    <w:p w:rsidR="00E9566A" w:rsidRPr="00E9566A" w:rsidRDefault="00E9566A" w:rsidP="00E9566A">
      <w:pPr>
        <w:spacing w:line="252" w:lineRule="auto"/>
        <w:rPr>
          <w:rFonts w:ascii="Arial" w:hAnsi="Arial" w:cs="Arial"/>
          <w:b/>
          <w:lang w:val="sr-Latn-CS" w:bidi="en-US"/>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8"/>
        <w:gridCol w:w="5220"/>
      </w:tblGrid>
      <w:tr w:rsidR="00E9566A" w:rsidRPr="00E9566A" w:rsidTr="002F4B72">
        <w:trPr>
          <w:trHeight w:val="658"/>
        </w:trPr>
        <w:tc>
          <w:tcPr>
            <w:tcW w:w="9828" w:type="dxa"/>
            <w:gridSpan w:val="2"/>
            <w:tcBorders>
              <w:bottom w:val="single" w:sz="4" w:space="0" w:color="auto"/>
            </w:tcBorders>
            <w:vAlign w:val="center"/>
          </w:tcPr>
          <w:p w:rsidR="00E9566A" w:rsidRPr="00E9566A" w:rsidRDefault="00E9566A" w:rsidP="002F4B72">
            <w:pPr>
              <w:pStyle w:val="a"/>
              <w:suppressLineNumbers w:val="0"/>
              <w:rPr>
                <w:rFonts w:ascii="Arial" w:hAnsi="Arial" w:cs="Arial"/>
                <w:caps/>
                <w:spacing w:val="15"/>
                <w:sz w:val="22"/>
                <w:szCs w:val="22"/>
                <w:lang w:eastAsia="en-US" w:bidi="en-US"/>
              </w:rPr>
            </w:pPr>
            <w:r w:rsidRPr="00E9566A">
              <w:rPr>
                <w:rFonts w:ascii="Arial" w:hAnsi="Arial" w:cs="Arial"/>
                <w:caps/>
                <w:spacing w:val="15"/>
                <w:sz w:val="22"/>
                <w:szCs w:val="22"/>
                <w:lang w:eastAsia="en-US" w:bidi="en-US"/>
              </w:rPr>
              <w:t>participant</w:t>
            </w:r>
          </w:p>
        </w:tc>
      </w:tr>
      <w:tr w:rsidR="00E9566A" w:rsidRPr="00E9566A" w:rsidTr="002F4B72">
        <w:trPr>
          <w:trHeight w:val="658"/>
        </w:trPr>
        <w:tc>
          <w:tcPr>
            <w:tcW w:w="4608" w:type="dxa"/>
            <w:tcBorders>
              <w:top w:val="single" w:sz="4" w:space="0" w:color="auto"/>
            </w:tcBorders>
            <w:vAlign w:val="center"/>
          </w:tcPr>
          <w:p w:rsidR="00E9566A" w:rsidRPr="00E9566A" w:rsidRDefault="00E9566A" w:rsidP="002F4B72">
            <w:pPr>
              <w:pStyle w:val="a"/>
              <w:jc w:val="left"/>
              <w:rPr>
                <w:rFonts w:ascii="Arial" w:hAnsi="Arial" w:cs="Arial"/>
                <w:sz w:val="22"/>
                <w:szCs w:val="22"/>
                <w:lang w:val="en-GB" w:eastAsia="en-US" w:bidi="en-US"/>
              </w:rPr>
            </w:pPr>
            <w:r w:rsidRPr="00E9566A">
              <w:rPr>
                <w:rFonts w:ascii="Arial" w:hAnsi="Arial" w:cs="Arial"/>
                <w:sz w:val="22"/>
                <w:szCs w:val="22"/>
                <w:lang w:val="en-GB" w:eastAsia="en-US" w:bidi="en-US"/>
              </w:rPr>
              <w:t>First name:</w:t>
            </w:r>
          </w:p>
        </w:tc>
        <w:tc>
          <w:tcPr>
            <w:tcW w:w="5220" w:type="dxa"/>
            <w:tcBorders>
              <w:top w:val="single" w:sz="4" w:space="0" w:color="auto"/>
            </w:tcBorders>
            <w:vAlign w:val="center"/>
          </w:tcPr>
          <w:p w:rsidR="00E9566A" w:rsidRPr="00E9566A" w:rsidRDefault="00E9566A" w:rsidP="002F4B72">
            <w:pPr>
              <w:pStyle w:val="a"/>
              <w:suppressLineNumbers w:val="0"/>
              <w:jc w:val="left"/>
              <w:rPr>
                <w:rStyle w:val="Strong"/>
                <w:rFonts w:ascii="Arial" w:hAnsi="Arial" w:cs="Arial"/>
                <w:sz w:val="22"/>
                <w:szCs w:val="22"/>
              </w:rPr>
            </w:pPr>
          </w:p>
        </w:tc>
      </w:tr>
      <w:tr w:rsidR="00E9566A" w:rsidRPr="00E9566A" w:rsidTr="002F4B72">
        <w:trPr>
          <w:trHeight w:val="658"/>
        </w:trPr>
        <w:tc>
          <w:tcPr>
            <w:tcW w:w="4608" w:type="dxa"/>
            <w:tcBorders>
              <w:bottom w:val="single" w:sz="4" w:space="0" w:color="auto"/>
            </w:tcBorders>
            <w:vAlign w:val="center"/>
          </w:tcPr>
          <w:p w:rsidR="00E9566A" w:rsidRPr="00E9566A" w:rsidRDefault="00E9566A" w:rsidP="002F4B72">
            <w:pPr>
              <w:pStyle w:val="a"/>
              <w:jc w:val="left"/>
              <w:rPr>
                <w:rFonts w:ascii="Arial" w:hAnsi="Arial" w:cs="Arial"/>
                <w:sz w:val="22"/>
                <w:szCs w:val="22"/>
                <w:lang w:val="en-GB" w:eastAsia="en-US" w:bidi="en-US"/>
              </w:rPr>
            </w:pPr>
            <w:r w:rsidRPr="00E9566A">
              <w:rPr>
                <w:rFonts w:ascii="Arial" w:hAnsi="Arial" w:cs="Arial"/>
                <w:sz w:val="22"/>
                <w:szCs w:val="22"/>
                <w:lang w:val="en-GB" w:eastAsia="en-US" w:bidi="en-US"/>
              </w:rPr>
              <w:t>Last name:</w:t>
            </w:r>
          </w:p>
        </w:tc>
        <w:tc>
          <w:tcPr>
            <w:tcW w:w="5220" w:type="dxa"/>
            <w:tcBorders>
              <w:bottom w:val="single" w:sz="4" w:space="0" w:color="auto"/>
            </w:tcBorders>
            <w:vAlign w:val="center"/>
          </w:tcPr>
          <w:p w:rsidR="00E9566A" w:rsidRPr="00E9566A" w:rsidRDefault="00E9566A" w:rsidP="002F4B72">
            <w:pPr>
              <w:pStyle w:val="a"/>
              <w:suppressLineNumbers w:val="0"/>
              <w:jc w:val="left"/>
              <w:rPr>
                <w:rStyle w:val="Strong"/>
                <w:rFonts w:ascii="Arial" w:hAnsi="Arial" w:cs="Arial"/>
                <w:sz w:val="22"/>
                <w:szCs w:val="22"/>
              </w:rPr>
            </w:pPr>
          </w:p>
        </w:tc>
      </w:tr>
      <w:tr w:rsidR="00E9566A" w:rsidRPr="00E9566A" w:rsidTr="002F4B72">
        <w:trPr>
          <w:trHeight w:val="658"/>
        </w:trPr>
        <w:tc>
          <w:tcPr>
            <w:tcW w:w="4608" w:type="dxa"/>
            <w:tcBorders>
              <w:bottom w:val="single" w:sz="4" w:space="0" w:color="auto"/>
            </w:tcBorders>
            <w:vAlign w:val="center"/>
          </w:tcPr>
          <w:p w:rsidR="00E9566A" w:rsidRPr="00E9566A" w:rsidRDefault="00E9566A" w:rsidP="002F4B72">
            <w:pPr>
              <w:pStyle w:val="a"/>
              <w:jc w:val="left"/>
              <w:rPr>
                <w:rFonts w:ascii="Arial" w:hAnsi="Arial" w:cs="Arial"/>
                <w:sz w:val="22"/>
                <w:szCs w:val="22"/>
                <w:lang w:val="en-GB" w:eastAsia="en-US" w:bidi="en-US"/>
              </w:rPr>
            </w:pPr>
            <w:r w:rsidRPr="00E9566A">
              <w:rPr>
                <w:rFonts w:ascii="Arial" w:hAnsi="Arial" w:cs="Arial"/>
                <w:bCs w:val="0"/>
                <w:sz w:val="22"/>
                <w:szCs w:val="22"/>
                <w:lang w:val="en-GB" w:eastAsia="en-US" w:bidi="en-US"/>
              </w:rPr>
              <w:t xml:space="preserve">Sex:  </w:t>
            </w:r>
          </w:p>
        </w:tc>
        <w:tc>
          <w:tcPr>
            <w:tcW w:w="5220" w:type="dxa"/>
            <w:tcBorders>
              <w:bottom w:val="single" w:sz="4" w:space="0" w:color="auto"/>
            </w:tcBorders>
            <w:vAlign w:val="center"/>
          </w:tcPr>
          <w:p w:rsidR="00E9566A" w:rsidRPr="00E9566A" w:rsidRDefault="00E9566A" w:rsidP="002F4B72">
            <w:pPr>
              <w:pStyle w:val="a"/>
              <w:suppressLineNumbers w:val="0"/>
              <w:jc w:val="left"/>
              <w:rPr>
                <w:rFonts w:ascii="Arial" w:hAnsi="Arial" w:cs="Arial"/>
                <w:caps/>
                <w:spacing w:val="15"/>
                <w:sz w:val="22"/>
                <w:szCs w:val="22"/>
                <w:lang w:eastAsia="en-US" w:bidi="en-US"/>
              </w:rPr>
            </w:pPr>
            <w:r w:rsidRPr="00E9566A">
              <w:rPr>
                <w:rFonts w:ascii="Arial" w:hAnsi="Arial" w:cs="Arial"/>
                <w:bCs w:val="0"/>
                <w:sz w:val="22"/>
                <w:szCs w:val="22"/>
                <w:lang w:val="en-GB" w:eastAsia="en-US" w:bidi="en-US"/>
              </w:rPr>
              <w:t xml:space="preserve">male  </w:t>
            </w:r>
            <w:r w:rsidR="00456AF8" w:rsidRPr="00E9566A">
              <w:rPr>
                <w:rFonts w:ascii="Arial" w:hAnsi="Arial" w:cs="Arial"/>
                <w:bCs w:val="0"/>
                <w:sz w:val="22"/>
                <w:szCs w:val="22"/>
                <w:lang w:val="en-GB" w:eastAsia="en-US" w:bidi="en-US"/>
              </w:rPr>
              <w:fldChar w:fldCharType="begin">
                <w:ffData>
                  <w:name w:val=""/>
                  <w:enabled/>
                  <w:calcOnExit w:val="0"/>
                  <w:checkBox>
                    <w:size w:val="20"/>
                    <w:default w:val="0"/>
                  </w:checkBox>
                </w:ffData>
              </w:fldChar>
            </w:r>
            <w:r w:rsidRPr="00E9566A">
              <w:rPr>
                <w:rFonts w:ascii="Arial" w:hAnsi="Arial" w:cs="Arial"/>
                <w:bCs w:val="0"/>
                <w:sz w:val="22"/>
                <w:szCs w:val="22"/>
                <w:lang w:val="en-GB" w:eastAsia="en-US" w:bidi="en-US"/>
              </w:rPr>
              <w:instrText xml:space="preserve"> FORMCHECKBOX </w:instrText>
            </w:r>
            <w:r w:rsidR="00456AF8" w:rsidRPr="00E9566A">
              <w:rPr>
                <w:rFonts w:ascii="Arial" w:hAnsi="Arial" w:cs="Arial"/>
                <w:bCs w:val="0"/>
                <w:sz w:val="22"/>
                <w:szCs w:val="22"/>
                <w:lang w:val="en-GB" w:eastAsia="en-US" w:bidi="en-US"/>
              </w:rPr>
            </w:r>
            <w:r w:rsidR="00456AF8" w:rsidRPr="00E9566A">
              <w:rPr>
                <w:rFonts w:ascii="Arial" w:hAnsi="Arial" w:cs="Arial"/>
                <w:bCs w:val="0"/>
                <w:sz w:val="22"/>
                <w:szCs w:val="22"/>
                <w:lang w:val="en-GB" w:eastAsia="en-US" w:bidi="en-US"/>
              </w:rPr>
              <w:fldChar w:fldCharType="end"/>
            </w:r>
            <w:r w:rsidRPr="00E9566A">
              <w:rPr>
                <w:rFonts w:ascii="Arial" w:hAnsi="Arial" w:cs="Arial"/>
                <w:bCs w:val="0"/>
                <w:sz w:val="22"/>
                <w:szCs w:val="22"/>
                <w:lang w:val="en-GB" w:eastAsia="en-US" w:bidi="en-US"/>
              </w:rPr>
              <w:t xml:space="preserve">    female  </w:t>
            </w:r>
            <w:bookmarkStart w:id="0" w:name="Kontrollk%C3%A4stchen4"/>
            <w:r w:rsidR="00456AF8" w:rsidRPr="00E9566A">
              <w:rPr>
                <w:rFonts w:ascii="Arial" w:hAnsi="Arial" w:cs="Arial"/>
                <w:bCs w:val="0"/>
                <w:sz w:val="22"/>
                <w:szCs w:val="22"/>
                <w:lang w:val="en-GB" w:eastAsia="en-US" w:bidi="en-US"/>
              </w:rPr>
              <w:fldChar w:fldCharType="begin">
                <w:ffData>
                  <w:name w:val="Kontrollkästchen4"/>
                  <w:enabled/>
                  <w:calcOnExit w:val="0"/>
                  <w:checkBox>
                    <w:size w:val="20"/>
                    <w:default w:val="0"/>
                  </w:checkBox>
                </w:ffData>
              </w:fldChar>
            </w:r>
            <w:r w:rsidRPr="00E9566A">
              <w:rPr>
                <w:rFonts w:ascii="Arial" w:hAnsi="Arial" w:cs="Arial"/>
                <w:sz w:val="22"/>
                <w:szCs w:val="22"/>
              </w:rPr>
              <w:instrText xml:space="preserve"> FORMCHECKBOX </w:instrText>
            </w:r>
            <w:r w:rsidR="00456AF8" w:rsidRPr="00E9566A">
              <w:rPr>
                <w:rFonts w:ascii="Arial" w:hAnsi="Arial" w:cs="Arial"/>
                <w:bCs w:val="0"/>
                <w:sz w:val="22"/>
                <w:szCs w:val="22"/>
                <w:lang w:val="en-GB" w:eastAsia="en-US" w:bidi="en-US"/>
              </w:rPr>
            </w:r>
            <w:r w:rsidR="00456AF8" w:rsidRPr="00E9566A">
              <w:rPr>
                <w:rFonts w:ascii="Arial" w:hAnsi="Arial" w:cs="Arial"/>
                <w:bCs w:val="0"/>
                <w:sz w:val="22"/>
                <w:szCs w:val="22"/>
                <w:lang w:val="en-GB" w:eastAsia="en-US" w:bidi="en-US"/>
              </w:rPr>
              <w:fldChar w:fldCharType="end"/>
            </w:r>
            <w:bookmarkEnd w:id="0"/>
            <w:r w:rsidRPr="00E9566A">
              <w:rPr>
                <w:rFonts w:ascii="Arial" w:hAnsi="Arial" w:cs="Arial"/>
                <w:bCs w:val="0"/>
                <w:sz w:val="22"/>
                <w:szCs w:val="22"/>
                <w:lang w:val="en-GB" w:eastAsia="en-US" w:bidi="en-US"/>
              </w:rPr>
              <w:t xml:space="preserve">  </w:t>
            </w:r>
            <w:r w:rsidRPr="00E9566A">
              <w:rPr>
                <w:rFonts w:ascii="Arial" w:hAnsi="Arial" w:cs="Arial"/>
                <w:b w:val="0"/>
                <w:bCs w:val="0"/>
                <w:i/>
                <w:sz w:val="22"/>
                <w:szCs w:val="22"/>
                <w:lang w:val="en-GB" w:eastAsia="en-US" w:bidi="en-US"/>
              </w:rPr>
              <w:t>double click on</w:t>
            </w:r>
            <w:r w:rsidRPr="00E9566A">
              <w:rPr>
                <w:rFonts w:ascii="Arial" w:hAnsi="Arial" w:cs="Arial"/>
                <w:bCs w:val="0"/>
                <w:sz w:val="22"/>
                <w:szCs w:val="22"/>
                <w:lang w:val="en-GB" w:eastAsia="en-US" w:bidi="en-US"/>
              </w:rPr>
              <w:t xml:space="preserve"> </w:t>
            </w:r>
            <w:r w:rsidRPr="00E9566A">
              <w:rPr>
                <w:rFonts w:ascii="Arial" w:hAnsi="Arial" w:cs="Arial"/>
                <w:b w:val="0"/>
                <w:bCs w:val="0"/>
                <w:i/>
                <w:sz w:val="22"/>
                <w:szCs w:val="22"/>
                <w:lang w:val="en-GB" w:eastAsia="en-US" w:bidi="en-US"/>
              </w:rPr>
              <w:t>box to check it</w:t>
            </w:r>
          </w:p>
        </w:tc>
      </w:tr>
      <w:tr w:rsidR="00E9566A" w:rsidRPr="00E9566A" w:rsidTr="002F4B72">
        <w:trPr>
          <w:trHeight w:val="658"/>
        </w:trPr>
        <w:tc>
          <w:tcPr>
            <w:tcW w:w="4608" w:type="dxa"/>
            <w:tcBorders>
              <w:top w:val="single" w:sz="4" w:space="0" w:color="auto"/>
              <w:bottom w:val="single" w:sz="4" w:space="0" w:color="auto"/>
            </w:tcBorders>
            <w:vAlign w:val="center"/>
          </w:tcPr>
          <w:p w:rsidR="00E9566A" w:rsidRPr="00E9566A" w:rsidRDefault="00E9566A" w:rsidP="002F4B72">
            <w:pPr>
              <w:pStyle w:val="a"/>
              <w:jc w:val="left"/>
              <w:rPr>
                <w:rFonts w:ascii="Arial" w:hAnsi="Arial" w:cs="Arial"/>
                <w:sz w:val="22"/>
                <w:szCs w:val="22"/>
                <w:lang w:val="en-GB" w:eastAsia="en-US" w:bidi="en-US"/>
              </w:rPr>
            </w:pPr>
            <w:r w:rsidRPr="00E9566A">
              <w:rPr>
                <w:rFonts w:ascii="Arial" w:hAnsi="Arial" w:cs="Arial"/>
                <w:sz w:val="22"/>
                <w:szCs w:val="22"/>
                <w:lang w:val="en-GB" w:eastAsia="en-US" w:bidi="en-US"/>
              </w:rPr>
              <w:t>Country and city/town:</w:t>
            </w:r>
          </w:p>
        </w:tc>
        <w:tc>
          <w:tcPr>
            <w:tcW w:w="5220" w:type="dxa"/>
            <w:tcBorders>
              <w:top w:val="single" w:sz="4" w:space="0" w:color="auto"/>
              <w:bottom w:val="single" w:sz="4" w:space="0" w:color="auto"/>
            </w:tcBorders>
            <w:vAlign w:val="center"/>
          </w:tcPr>
          <w:p w:rsidR="00E9566A" w:rsidRPr="00E9566A" w:rsidRDefault="00E9566A" w:rsidP="002F4B72">
            <w:pPr>
              <w:pStyle w:val="a"/>
              <w:suppressLineNumbers w:val="0"/>
              <w:jc w:val="left"/>
              <w:rPr>
                <w:rStyle w:val="Strong"/>
                <w:rFonts w:ascii="Arial" w:hAnsi="Arial" w:cs="Arial"/>
                <w:sz w:val="22"/>
                <w:szCs w:val="22"/>
              </w:rPr>
            </w:pPr>
          </w:p>
        </w:tc>
      </w:tr>
      <w:tr w:rsidR="00E9566A" w:rsidRPr="00E9566A" w:rsidTr="002F4B72">
        <w:trPr>
          <w:trHeight w:val="658"/>
        </w:trPr>
        <w:tc>
          <w:tcPr>
            <w:tcW w:w="4608" w:type="dxa"/>
            <w:tcBorders>
              <w:top w:val="single" w:sz="4" w:space="0" w:color="auto"/>
            </w:tcBorders>
            <w:vAlign w:val="center"/>
          </w:tcPr>
          <w:p w:rsidR="00E9566A" w:rsidRPr="00E9566A" w:rsidRDefault="00E9566A" w:rsidP="002F4B72">
            <w:pPr>
              <w:pStyle w:val="a"/>
              <w:jc w:val="left"/>
              <w:rPr>
                <w:rFonts w:ascii="Arial" w:hAnsi="Arial" w:cs="Arial"/>
                <w:sz w:val="22"/>
                <w:szCs w:val="22"/>
                <w:lang w:val="en-GB" w:eastAsia="en-US" w:bidi="en-US"/>
              </w:rPr>
            </w:pPr>
            <w:r w:rsidRPr="00E9566A">
              <w:rPr>
                <w:rFonts w:ascii="Arial" w:hAnsi="Arial" w:cs="Arial"/>
                <w:bCs w:val="0"/>
                <w:sz w:val="22"/>
                <w:szCs w:val="22"/>
                <w:lang w:val="en-GB" w:eastAsia="en-US" w:bidi="en-US"/>
              </w:rPr>
              <w:t>Profession or occupation:</w:t>
            </w:r>
          </w:p>
        </w:tc>
        <w:tc>
          <w:tcPr>
            <w:tcW w:w="5220" w:type="dxa"/>
            <w:tcBorders>
              <w:top w:val="single" w:sz="4" w:space="0" w:color="auto"/>
            </w:tcBorders>
            <w:vAlign w:val="center"/>
          </w:tcPr>
          <w:p w:rsidR="00E9566A" w:rsidRPr="00E9566A" w:rsidRDefault="00E9566A" w:rsidP="002F4B72">
            <w:pPr>
              <w:pStyle w:val="a"/>
              <w:suppressLineNumbers w:val="0"/>
              <w:jc w:val="left"/>
              <w:rPr>
                <w:rStyle w:val="Strong"/>
                <w:rFonts w:ascii="Arial" w:hAnsi="Arial" w:cs="Arial"/>
                <w:sz w:val="22"/>
                <w:szCs w:val="22"/>
              </w:rPr>
            </w:pPr>
          </w:p>
        </w:tc>
      </w:tr>
    </w:tbl>
    <w:p w:rsidR="00E9566A" w:rsidRPr="00E9566A" w:rsidRDefault="00E9566A" w:rsidP="00E9566A">
      <w:pPr>
        <w:spacing w:line="252" w:lineRule="auto"/>
        <w:rPr>
          <w:rFonts w:ascii="Arial" w:hAnsi="Arial" w:cs="Arial"/>
          <w:b/>
          <w:lang w:val="en-GB" w:bidi="en-US"/>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8"/>
        <w:gridCol w:w="5220"/>
      </w:tblGrid>
      <w:tr w:rsidR="00E9566A" w:rsidRPr="00E9566A" w:rsidTr="002F4B72">
        <w:trPr>
          <w:trHeight w:val="658"/>
        </w:trPr>
        <w:tc>
          <w:tcPr>
            <w:tcW w:w="4608" w:type="dxa"/>
            <w:vAlign w:val="center"/>
          </w:tcPr>
          <w:p w:rsidR="00E9566A" w:rsidRPr="00E9566A" w:rsidRDefault="00E9566A" w:rsidP="002F4B72">
            <w:pPr>
              <w:pStyle w:val="a"/>
              <w:suppressLineNumbers w:val="0"/>
              <w:jc w:val="left"/>
              <w:rPr>
                <w:rFonts w:ascii="Arial" w:hAnsi="Arial" w:cs="Arial"/>
                <w:caps/>
                <w:spacing w:val="15"/>
                <w:sz w:val="22"/>
                <w:szCs w:val="22"/>
                <w:lang w:eastAsia="en-US" w:bidi="en-US"/>
              </w:rPr>
            </w:pPr>
            <w:r w:rsidRPr="00E9566A">
              <w:rPr>
                <w:rFonts w:ascii="Arial" w:hAnsi="Arial" w:cs="Arial"/>
                <w:sz w:val="22"/>
                <w:szCs w:val="22"/>
                <w:lang w:val="en-GB" w:eastAsia="en-US" w:bidi="en-US"/>
              </w:rPr>
              <w:t xml:space="preserve">Date of birth (dd/mm/yyyy):  </w:t>
            </w:r>
          </w:p>
        </w:tc>
        <w:tc>
          <w:tcPr>
            <w:tcW w:w="5220" w:type="dxa"/>
            <w:vAlign w:val="center"/>
          </w:tcPr>
          <w:p w:rsidR="00E9566A" w:rsidRPr="00E9566A" w:rsidRDefault="00E9566A" w:rsidP="002F4B72">
            <w:pPr>
              <w:pStyle w:val="a"/>
              <w:suppressLineNumbers w:val="0"/>
              <w:jc w:val="left"/>
              <w:rPr>
                <w:rStyle w:val="Strong"/>
                <w:rFonts w:ascii="Arial" w:hAnsi="Arial" w:cs="Arial"/>
                <w:sz w:val="22"/>
                <w:szCs w:val="22"/>
              </w:rPr>
            </w:pPr>
          </w:p>
        </w:tc>
      </w:tr>
      <w:tr w:rsidR="00E9566A" w:rsidRPr="00E9566A" w:rsidTr="002F4B72">
        <w:trPr>
          <w:trHeight w:val="658"/>
        </w:trPr>
        <w:tc>
          <w:tcPr>
            <w:tcW w:w="4608" w:type="dxa"/>
            <w:vAlign w:val="center"/>
          </w:tcPr>
          <w:p w:rsidR="00E9566A" w:rsidRPr="00E9566A" w:rsidRDefault="00E9566A" w:rsidP="002F4B72">
            <w:pPr>
              <w:pStyle w:val="a"/>
              <w:suppressLineNumbers w:val="0"/>
              <w:jc w:val="left"/>
              <w:rPr>
                <w:rFonts w:ascii="Arial" w:hAnsi="Arial" w:cs="Arial"/>
                <w:sz w:val="22"/>
                <w:szCs w:val="22"/>
                <w:lang w:val="en-GB" w:eastAsia="en-US" w:bidi="en-US"/>
              </w:rPr>
            </w:pPr>
            <w:r w:rsidRPr="00E9566A">
              <w:rPr>
                <w:rFonts w:ascii="Arial" w:hAnsi="Arial" w:cs="Arial"/>
                <w:sz w:val="22"/>
                <w:szCs w:val="22"/>
                <w:lang w:val="fr-FR" w:eastAsia="en-US" w:bidi="en-US"/>
              </w:rPr>
              <w:t xml:space="preserve">Contact phone :  </w:t>
            </w:r>
          </w:p>
        </w:tc>
        <w:tc>
          <w:tcPr>
            <w:tcW w:w="5220" w:type="dxa"/>
            <w:vAlign w:val="center"/>
          </w:tcPr>
          <w:p w:rsidR="00E9566A" w:rsidRPr="00E9566A" w:rsidRDefault="00E9566A" w:rsidP="002F4B72">
            <w:pPr>
              <w:pStyle w:val="a"/>
              <w:suppressLineNumbers w:val="0"/>
              <w:jc w:val="left"/>
              <w:rPr>
                <w:rStyle w:val="Strong"/>
                <w:rFonts w:ascii="Arial" w:hAnsi="Arial" w:cs="Arial"/>
                <w:sz w:val="22"/>
                <w:szCs w:val="22"/>
              </w:rPr>
            </w:pPr>
          </w:p>
        </w:tc>
      </w:tr>
      <w:tr w:rsidR="00E9566A" w:rsidRPr="00E9566A" w:rsidTr="002F4B72">
        <w:trPr>
          <w:trHeight w:val="658"/>
        </w:trPr>
        <w:tc>
          <w:tcPr>
            <w:tcW w:w="4608" w:type="dxa"/>
            <w:vAlign w:val="center"/>
          </w:tcPr>
          <w:p w:rsidR="00E9566A" w:rsidRPr="00E9566A" w:rsidRDefault="00E9566A" w:rsidP="002F4B72">
            <w:pPr>
              <w:pStyle w:val="a"/>
              <w:suppressLineNumbers w:val="0"/>
              <w:jc w:val="left"/>
              <w:rPr>
                <w:rFonts w:ascii="Arial" w:hAnsi="Arial" w:cs="Arial"/>
                <w:sz w:val="22"/>
                <w:szCs w:val="22"/>
                <w:lang w:val="fr-FR" w:eastAsia="en-US" w:bidi="en-US"/>
              </w:rPr>
            </w:pPr>
            <w:r w:rsidRPr="00E9566A">
              <w:rPr>
                <w:rFonts w:ascii="Arial" w:hAnsi="Arial" w:cs="Arial"/>
                <w:sz w:val="22"/>
                <w:szCs w:val="22"/>
                <w:lang w:val="en-GB" w:eastAsia="en-US" w:bidi="en-US"/>
              </w:rPr>
              <w:t>Email:</w:t>
            </w:r>
          </w:p>
        </w:tc>
        <w:tc>
          <w:tcPr>
            <w:tcW w:w="5220" w:type="dxa"/>
            <w:vAlign w:val="center"/>
          </w:tcPr>
          <w:p w:rsidR="00E9566A" w:rsidRPr="00E9566A" w:rsidRDefault="00E9566A" w:rsidP="002F4B72">
            <w:pPr>
              <w:pStyle w:val="a"/>
              <w:suppressLineNumbers w:val="0"/>
              <w:jc w:val="left"/>
              <w:rPr>
                <w:rStyle w:val="Strong"/>
                <w:rFonts w:ascii="Arial" w:hAnsi="Arial" w:cs="Arial"/>
                <w:sz w:val="22"/>
                <w:szCs w:val="22"/>
              </w:rPr>
            </w:pPr>
          </w:p>
        </w:tc>
      </w:tr>
      <w:tr w:rsidR="00E9566A" w:rsidRPr="00E9566A" w:rsidTr="002F4B72">
        <w:trPr>
          <w:trHeight w:val="658"/>
        </w:trPr>
        <w:tc>
          <w:tcPr>
            <w:tcW w:w="4608" w:type="dxa"/>
            <w:vAlign w:val="center"/>
          </w:tcPr>
          <w:p w:rsidR="00E9566A" w:rsidRPr="00E9566A" w:rsidRDefault="00E9566A" w:rsidP="002F4B72">
            <w:pPr>
              <w:pStyle w:val="a"/>
              <w:suppressLineNumbers w:val="0"/>
              <w:jc w:val="left"/>
              <w:rPr>
                <w:rFonts w:ascii="Arial" w:hAnsi="Arial" w:cs="Arial"/>
                <w:sz w:val="22"/>
                <w:szCs w:val="22"/>
                <w:lang w:val="fr-FR" w:eastAsia="en-US" w:bidi="en-US"/>
              </w:rPr>
            </w:pPr>
            <w:r w:rsidRPr="00E9566A">
              <w:rPr>
                <w:rFonts w:ascii="Arial" w:hAnsi="Arial" w:cs="Arial"/>
                <w:sz w:val="22"/>
                <w:szCs w:val="22"/>
                <w:lang w:val="en-GB" w:eastAsia="en-US" w:bidi="en-US"/>
              </w:rPr>
              <w:t>Special skills (if any):</w:t>
            </w:r>
          </w:p>
        </w:tc>
        <w:tc>
          <w:tcPr>
            <w:tcW w:w="5220" w:type="dxa"/>
            <w:vAlign w:val="center"/>
          </w:tcPr>
          <w:p w:rsidR="00E9566A" w:rsidRPr="00E9566A" w:rsidRDefault="00E9566A" w:rsidP="002F4B72">
            <w:pPr>
              <w:pStyle w:val="a"/>
              <w:suppressLineNumbers w:val="0"/>
              <w:jc w:val="left"/>
              <w:rPr>
                <w:rStyle w:val="Strong"/>
                <w:rFonts w:ascii="Arial" w:hAnsi="Arial" w:cs="Arial"/>
                <w:sz w:val="22"/>
                <w:szCs w:val="22"/>
              </w:rPr>
            </w:pPr>
          </w:p>
        </w:tc>
      </w:tr>
      <w:tr w:rsidR="00E9566A" w:rsidRPr="00E9566A" w:rsidTr="002F4B72">
        <w:trPr>
          <w:trHeight w:val="658"/>
        </w:trPr>
        <w:tc>
          <w:tcPr>
            <w:tcW w:w="4608" w:type="dxa"/>
            <w:vAlign w:val="center"/>
          </w:tcPr>
          <w:p w:rsidR="00E9566A" w:rsidRPr="00E9566A" w:rsidRDefault="00E9566A" w:rsidP="00C971C7">
            <w:pPr>
              <w:pStyle w:val="a"/>
              <w:suppressLineNumbers w:val="0"/>
              <w:jc w:val="left"/>
              <w:rPr>
                <w:rFonts w:ascii="Arial" w:hAnsi="Arial" w:cs="Arial"/>
                <w:sz w:val="22"/>
                <w:szCs w:val="22"/>
                <w:lang w:eastAsia="en-US" w:bidi="en-US"/>
              </w:rPr>
            </w:pPr>
            <w:r w:rsidRPr="00E9566A">
              <w:rPr>
                <w:rFonts w:ascii="Arial" w:hAnsi="Arial" w:cs="Arial"/>
                <w:sz w:val="22"/>
                <w:szCs w:val="22"/>
                <w:lang w:val="en-GB" w:eastAsia="en-US" w:bidi="en-US"/>
              </w:rPr>
              <w:t xml:space="preserve">Special requests </w:t>
            </w:r>
            <w:r w:rsidRPr="00C971C7">
              <w:rPr>
                <w:rFonts w:ascii="Arial" w:hAnsi="Arial" w:cs="Arial"/>
                <w:b w:val="0"/>
                <w:sz w:val="22"/>
                <w:szCs w:val="22"/>
                <w:lang w:val="en-GB" w:eastAsia="en-US" w:bidi="en-US"/>
              </w:rPr>
              <w:t>(allergies, diet, medical needs, access needs</w:t>
            </w:r>
            <w:r w:rsidR="00C971C7">
              <w:rPr>
                <w:rFonts w:ascii="Arial" w:hAnsi="Arial" w:cs="Arial"/>
                <w:b w:val="0"/>
                <w:sz w:val="22"/>
                <w:szCs w:val="22"/>
                <w:lang w:val="en-GB" w:eastAsia="en-US" w:bidi="en-US"/>
              </w:rPr>
              <w:t>)</w:t>
            </w:r>
            <w:r w:rsidR="00C971C7">
              <w:rPr>
                <w:rFonts w:ascii="Arial" w:hAnsi="Arial" w:cs="Arial"/>
                <w:sz w:val="22"/>
                <w:szCs w:val="22"/>
                <w:lang w:val="en-GB" w:eastAsia="en-US" w:bidi="en-US"/>
              </w:rPr>
              <w:t xml:space="preserve"> - optional</w:t>
            </w:r>
            <w:r w:rsidRPr="00E9566A">
              <w:rPr>
                <w:rFonts w:ascii="Arial" w:hAnsi="Arial" w:cs="Arial"/>
                <w:sz w:val="22"/>
                <w:szCs w:val="22"/>
                <w:lang w:val="en-GB" w:eastAsia="en-US" w:bidi="en-US"/>
              </w:rPr>
              <w:t>:</w:t>
            </w:r>
          </w:p>
        </w:tc>
        <w:tc>
          <w:tcPr>
            <w:tcW w:w="5220" w:type="dxa"/>
            <w:vAlign w:val="center"/>
          </w:tcPr>
          <w:p w:rsidR="00E9566A" w:rsidRPr="00E9566A" w:rsidRDefault="00E9566A" w:rsidP="002F4B72">
            <w:pPr>
              <w:pStyle w:val="a"/>
              <w:suppressLineNumbers w:val="0"/>
              <w:jc w:val="left"/>
              <w:rPr>
                <w:rStyle w:val="Strong"/>
                <w:rFonts w:ascii="Arial" w:hAnsi="Arial" w:cs="Arial"/>
                <w:sz w:val="22"/>
                <w:szCs w:val="22"/>
              </w:rPr>
            </w:pPr>
          </w:p>
        </w:tc>
      </w:tr>
      <w:tr w:rsidR="00E9566A" w:rsidRPr="00E9566A" w:rsidTr="002F4B72">
        <w:trPr>
          <w:trHeight w:val="658"/>
        </w:trPr>
        <w:tc>
          <w:tcPr>
            <w:tcW w:w="4608" w:type="dxa"/>
            <w:vAlign w:val="center"/>
          </w:tcPr>
          <w:p w:rsidR="00E9566A" w:rsidRPr="00E9566A" w:rsidRDefault="00E9566A" w:rsidP="002F4B72">
            <w:pPr>
              <w:pStyle w:val="a"/>
              <w:suppressLineNumbers w:val="0"/>
              <w:jc w:val="left"/>
              <w:rPr>
                <w:rFonts w:ascii="Arial" w:hAnsi="Arial" w:cs="Arial"/>
                <w:sz w:val="22"/>
                <w:szCs w:val="22"/>
                <w:lang w:val="en-GB" w:eastAsia="en-US" w:bidi="en-US"/>
              </w:rPr>
            </w:pPr>
            <w:r w:rsidRPr="00E9566A">
              <w:rPr>
                <w:rFonts w:ascii="Arial" w:hAnsi="Arial" w:cs="Arial"/>
                <w:bCs w:val="0"/>
                <w:sz w:val="22"/>
                <w:szCs w:val="22"/>
                <w:lang w:val="en-GB" w:eastAsia="en-US" w:bidi="en-US"/>
              </w:rPr>
              <w:lastRenderedPageBreak/>
              <w:t>Food</w:t>
            </w:r>
            <w:r w:rsidR="00C971C7">
              <w:rPr>
                <w:rFonts w:ascii="Arial" w:hAnsi="Arial" w:cs="Arial"/>
                <w:bCs w:val="0"/>
                <w:sz w:val="22"/>
                <w:szCs w:val="22"/>
                <w:lang w:val="en-GB" w:eastAsia="en-US" w:bidi="en-US"/>
              </w:rPr>
              <w:t xml:space="preserve"> (optional)</w:t>
            </w:r>
            <w:r w:rsidRPr="00E9566A">
              <w:rPr>
                <w:rFonts w:ascii="Arial" w:hAnsi="Arial" w:cs="Arial"/>
                <w:bCs w:val="0"/>
                <w:sz w:val="22"/>
                <w:szCs w:val="22"/>
                <w:lang w:val="en-GB" w:eastAsia="en-US" w:bidi="en-US"/>
              </w:rPr>
              <w:t>:</w:t>
            </w:r>
          </w:p>
        </w:tc>
        <w:tc>
          <w:tcPr>
            <w:tcW w:w="5220" w:type="dxa"/>
            <w:vAlign w:val="center"/>
          </w:tcPr>
          <w:p w:rsidR="00E9566A" w:rsidRPr="00E9566A" w:rsidRDefault="00E9566A" w:rsidP="002F4B72">
            <w:pPr>
              <w:pStyle w:val="a"/>
              <w:suppressLineNumbers w:val="0"/>
              <w:jc w:val="left"/>
              <w:rPr>
                <w:rFonts w:ascii="Arial" w:hAnsi="Arial" w:cs="Arial"/>
                <w:caps/>
                <w:spacing w:val="15"/>
                <w:sz w:val="22"/>
                <w:szCs w:val="22"/>
                <w:lang w:eastAsia="en-US" w:bidi="en-US"/>
              </w:rPr>
            </w:pPr>
            <w:r w:rsidRPr="00E9566A">
              <w:rPr>
                <w:rFonts w:ascii="Arial" w:hAnsi="Arial" w:cs="Arial"/>
                <w:bCs w:val="0"/>
                <w:sz w:val="22"/>
                <w:szCs w:val="22"/>
                <w:lang w:val="en-GB" w:eastAsia="en-US" w:bidi="en-US"/>
              </w:rPr>
              <w:t xml:space="preserve">vegetarian  </w:t>
            </w:r>
            <w:r w:rsidR="00456AF8" w:rsidRPr="00E9566A">
              <w:rPr>
                <w:rFonts w:ascii="Arial" w:hAnsi="Arial" w:cs="Arial"/>
                <w:bCs w:val="0"/>
                <w:sz w:val="22"/>
                <w:szCs w:val="22"/>
                <w:lang w:val="en-GB" w:eastAsia="en-US" w:bidi="en-US"/>
              </w:rPr>
              <w:fldChar w:fldCharType="begin">
                <w:ffData>
                  <w:name w:val="Kontrollkästchen3"/>
                  <w:enabled/>
                  <w:calcOnExit w:val="0"/>
                  <w:checkBox>
                    <w:size w:val="20"/>
                    <w:default w:val="0"/>
                  </w:checkBox>
                </w:ffData>
              </w:fldChar>
            </w:r>
            <w:r w:rsidRPr="00E9566A">
              <w:rPr>
                <w:rFonts w:ascii="Arial" w:hAnsi="Arial" w:cs="Arial"/>
                <w:sz w:val="22"/>
                <w:szCs w:val="22"/>
              </w:rPr>
              <w:instrText xml:space="preserve"> FORMCHECKBOX </w:instrText>
            </w:r>
            <w:r w:rsidR="00456AF8" w:rsidRPr="00E9566A">
              <w:rPr>
                <w:rFonts w:ascii="Arial" w:hAnsi="Arial" w:cs="Arial"/>
                <w:bCs w:val="0"/>
                <w:sz w:val="22"/>
                <w:szCs w:val="22"/>
                <w:lang w:val="en-GB" w:eastAsia="en-US" w:bidi="en-US"/>
              </w:rPr>
            </w:r>
            <w:r w:rsidR="00456AF8" w:rsidRPr="00E9566A">
              <w:rPr>
                <w:rFonts w:ascii="Arial" w:hAnsi="Arial" w:cs="Arial"/>
                <w:bCs w:val="0"/>
                <w:sz w:val="22"/>
                <w:szCs w:val="22"/>
                <w:lang w:val="en-GB" w:eastAsia="en-US" w:bidi="en-US"/>
              </w:rPr>
              <w:fldChar w:fldCharType="end"/>
            </w:r>
            <w:r w:rsidRPr="00E9566A">
              <w:rPr>
                <w:rFonts w:ascii="Arial" w:hAnsi="Arial" w:cs="Arial"/>
                <w:bCs w:val="0"/>
                <w:sz w:val="22"/>
                <w:szCs w:val="22"/>
                <w:lang w:val="en-GB" w:eastAsia="en-US" w:bidi="en-US"/>
              </w:rPr>
              <w:t xml:space="preserve">    vegan  </w:t>
            </w:r>
            <w:r w:rsidR="00456AF8" w:rsidRPr="00E9566A">
              <w:rPr>
                <w:rFonts w:ascii="Arial" w:hAnsi="Arial" w:cs="Arial"/>
                <w:bCs w:val="0"/>
                <w:sz w:val="22"/>
                <w:szCs w:val="22"/>
                <w:lang w:val="en-GB" w:eastAsia="en-US" w:bidi="en-US"/>
              </w:rPr>
              <w:fldChar w:fldCharType="begin">
                <w:ffData>
                  <w:name w:val="Kontrollkästchen4"/>
                  <w:enabled/>
                  <w:calcOnExit w:val="0"/>
                  <w:checkBox>
                    <w:size w:val="20"/>
                    <w:default w:val="0"/>
                  </w:checkBox>
                </w:ffData>
              </w:fldChar>
            </w:r>
            <w:r w:rsidRPr="00E9566A">
              <w:rPr>
                <w:rFonts w:ascii="Arial" w:hAnsi="Arial" w:cs="Arial"/>
                <w:sz w:val="22"/>
                <w:szCs w:val="22"/>
              </w:rPr>
              <w:instrText xml:space="preserve"> FORMCHECKBOX </w:instrText>
            </w:r>
            <w:r w:rsidR="00456AF8" w:rsidRPr="00E9566A">
              <w:rPr>
                <w:rFonts w:ascii="Arial" w:hAnsi="Arial" w:cs="Arial"/>
                <w:bCs w:val="0"/>
                <w:sz w:val="22"/>
                <w:szCs w:val="22"/>
                <w:lang w:val="en-GB" w:eastAsia="en-US" w:bidi="en-US"/>
              </w:rPr>
            </w:r>
            <w:r w:rsidR="00456AF8" w:rsidRPr="00E9566A">
              <w:rPr>
                <w:rFonts w:ascii="Arial" w:hAnsi="Arial" w:cs="Arial"/>
                <w:bCs w:val="0"/>
                <w:sz w:val="22"/>
                <w:szCs w:val="22"/>
                <w:lang w:val="en-GB" w:eastAsia="en-US" w:bidi="en-US"/>
              </w:rPr>
              <w:fldChar w:fldCharType="end"/>
            </w:r>
            <w:r w:rsidRPr="00E9566A">
              <w:rPr>
                <w:rFonts w:ascii="Arial" w:hAnsi="Arial" w:cs="Arial"/>
                <w:bCs w:val="0"/>
                <w:sz w:val="22"/>
                <w:szCs w:val="22"/>
                <w:lang w:val="en-GB" w:eastAsia="en-US" w:bidi="en-US"/>
              </w:rPr>
              <w:t xml:space="preserve">  </w:t>
            </w:r>
            <w:r w:rsidRPr="00E9566A">
              <w:rPr>
                <w:rFonts w:ascii="Arial" w:hAnsi="Arial" w:cs="Arial"/>
                <w:sz w:val="22"/>
                <w:szCs w:val="22"/>
                <w:lang w:val="en-GB" w:eastAsia="en-US" w:bidi="en-US"/>
              </w:rPr>
              <w:t xml:space="preserve"> non-</w:t>
            </w:r>
            <w:r w:rsidRPr="00E9566A">
              <w:rPr>
                <w:rFonts w:ascii="Arial" w:hAnsi="Arial" w:cs="Arial"/>
                <w:bCs w:val="0"/>
                <w:sz w:val="22"/>
                <w:szCs w:val="22"/>
                <w:lang w:val="en-GB" w:eastAsia="en-US" w:bidi="en-US"/>
              </w:rPr>
              <w:t xml:space="preserve">vegetarian  </w:t>
            </w:r>
            <w:bookmarkStart w:id="1" w:name="Kontrollkästchen3"/>
            <w:r w:rsidR="00456AF8" w:rsidRPr="00E9566A">
              <w:rPr>
                <w:rFonts w:ascii="Arial" w:hAnsi="Arial" w:cs="Arial"/>
                <w:bCs w:val="0"/>
                <w:sz w:val="22"/>
                <w:szCs w:val="22"/>
                <w:lang w:val="en-GB" w:eastAsia="en-US" w:bidi="en-US"/>
              </w:rPr>
              <w:fldChar w:fldCharType="begin">
                <w:ffData>
                  <w:name w:val="Kontrollkästchen3"/>
                  <w:enabled/>
                  <w:calcOnExit w:val="0"/>
                  <w:checkBox>
                    <w:size w:val="20"/>
                    <w:default w:val="0"/>
                  </w:checkBox>
                </w:ffData>
              </w:fldChar>
            </w:r>
            <w:r w:rsidRPr="00E9566A">
              <w:rPr>
                <w:rFonts w:ascii="Arial" w:hAnsi="Arial" w:cs="Arial"/>
                <w:bCs w:val="0"/>
                <w:sz w:val="22"/>
                <w:szCs w:val="22"/>
                <w:lang w:val="en-GB" w:eastAsia="en-US" w:bidi="en-US"/>
              </w:rPr>
              <w:instrText xml:space="preserve"> FORMCHECKBOX </w:instrText>
            </w:r>
            <w:r w:rsidR="00456AF8" w:rsidRPr="00E9566A">
              <w:rPr>
                <w:rFonts w:ascii="Arial" w:hAnsi="Arial" w:cs="Arial"/>
                <w:bCs w:val="0"/>
                <w:sz w:val="22"/>
                <w:szCs w:val="22"/>
                <w:lang w:val="en-GB" w:eastAsia="en-US" w:bidi="en-US"/>
              </w:rPr>
            </w:r>
            <w:r w:rsidR="00456AF8" w:rsidRPr="00E9566A">
              <w:rPr>
                <w:rFonts w:ascii="Arial" w:hAnsi="Arial" w:cs="Arial"/>
                <w:bCs w:val="0"/>
                <w:sz w:val="22"/>
                <w:szCs w:val="22"/>
                <w:lang w:val="en-GB" w:eastAsia="en-US" w:bidi="en-US"/>
              </w:rPr>
              <w:fldChar w:fldCharType="end"/>
            </w:r>
            <w:bookmarkEnd w:id="1"/>
            <w:r w:rsidRPr="00E9566A">
              <w:rPr>
                <w:rFonts w:ascii="Arial" w:hAnsi="Arial" w:cs="Arial"/>
                <w:bCs w:val="0"/>
                <w:sz w:val="22"/>
                <w:szCs w:val="22"/>
                <w:lang w:val="en-GB" w:eastAsia="en-US" w:bidi="en-US"/>
              </w:rPr>
              <w:t xml:space="preserve">    </w:t>
            </w:r>
          </w:p>
        </w:tc>
      </w:tr>
    </w:tbl>
    <w:p w:rsidR="00E9566A" w:rsidRDefault="00E9566A" w:rsidP="00E9566A">
      <w:pPr>
        <w:rPr>
          <w:rFonts w:ascii="Arial" w:hAnsi="Arial" w:cs="Arial"/>
          <w:b/>
          <w:lang w:val="en-GB" w:bidi="en-US"/>
        </w:rPr>
      </w:pPr>
    </w:p>
    <w:p w:rsidR="00E9566A" w:rsidRPr="00E9566A" w:rsidRDefault="00E9566A" w:rsidP="00E9566A">
      <w:pPr>
        <w:rPr>
          <w:rFonts w:ascii="Arial" w:hAnsi="Arial" w:cs="Arial"/>
          <w:b/>
          <w:lang w:val="en-GB" w:bidi="en-US"/>
        </w:rPr>
      </w:pPr>
      <w:r w:rsidRPr="00E9566A">
        <w:rPr>
          <w:rFonts w:ascii="Arial" w:hAnsi="Arial" w:cs="Arial"/>
          <w:b/>
          <w:lang w:val="en-GB" w:bidi="en-US"/>
        </w:rPr>
        <w:t>Please define by your opinion your computer skills abilities:</w:t>
      </w:r>
    </w:p>
    <w:tbl>
      <w:tblPr>
        <w:tblW w:w="0" w:type="auto"/>
        <w:tblInd w:w="-25" w:type="dxa"/>
        <w:tblLayout w:type="fixed"/>
        <w:tblCellMar>
          <w:left w:w="70" w:type="dxa"/>
          <w:right w:w="70" w:type="dxa"/>
        </w:tblCellMar>
        <w:tblLook w:val="0000"/>
      </w:tblPr>
      <w:tblGrid>
        <w:gridCol w:w="2217"/>
        <w:gridCol w:w="1842"/>
        <w:gridCol w:w="953"/>
        <w:gridCol w:w="921"/>
        <w:gridCol w:w="1049"/>
        <w:gridCol w:w="924"/>
        <w:gridCol w:w="914"/>
      </w:tblGrid>
      <w:tr w:rsidR="00E9566A" w:rsidRPr="00E9566A" w:rsidTr="002F4B72">
        <w:trPr>
          <w:trHeight w:val="545"/>
        </w:trPr>
        <w:tc>
          <w:tcPr>
            <w:tcW w:w="2217" w:type="dxa"/>
            <w:tcBorders>
              <w:top w:val="single" w:sz="4" w:space="0" w:color="000000"/>
              <w:left w:val="single" w:sz="4" w:space="0" w:color="000000"/>
              <w:bottom w:val="single" w:sz="4" w:space="0" w:color="000000"/>
            </w:tcBorders>
            <w:vAlign w:val="bottom"/>
          </w:tcPr>
          <w:p w:rsidR="00E9566A" w:rsidRPr="00E9566A" w:rsidRDefault="00E9566A" w:rsidP="002F4B72">
            <w:pPr>
              <w:snapToGrid w:val="0"/>
              <w:rPr>
                <w:rFonts w:ascii="Arial" w:hAnsi="Arial" w:cs="Arial"/>
                <w:b/>
                <w:lang w:val="en-GB" w:bidi="en-US"/>
              </w:rPr>
            </w:pPr>
            <w:r>
              <w:rPr>
                <w:rFonts w:ascii="Arial" w:hAnsi="Arial" w:cs="Arial"/>
                <w:b/>
                <w:lang w:val="en-GB" w:bidi="en-US"/>
              </w:rPr>
              <w:t>Knowing:</w:t>
            </w:r>
          </w:p>
        </w:tc>
        <w:tc>
          <w:tcPr>
            <w:tcW w:w="1842" w:type="dxa"/>
            <w:tcBorders>
              <w:top w:val="single" w:sz="4" w:space="0" w:color="000000"/>
              <w:bottom w:val="single" w:sz="4" w:space="0" w:color="000000"/>
            </w:tcBorders>
            <w:vAlign w:val="bottom"/>
          </w:tcPr>
          <w:p w:rsidR="00E9566A" w:rsidRPr="00E9566A" w:rsidRDefault="00E9566A" w:rsidP="002F4B72">
            <w:pPr>
              <w:snapToGrid w:val="0"/>
              <w:rPr>
                <w:rFonts w:ascii="Arial" w:hAnsi="Arial" w:cs="Arial"/>
                <w:b/>
                <w:lang w:val="en-GB" w:bidi="en-US"/>
              </w:rPr>
            </w:pPr>
          </w:p>
        </w:tc>
        <w:tc>
          <w:tcPr>
            <w:tcW w:w="953" w:type="dxa"/>
            <w:tcBorders>
              <w:top w:val="single" w:sz="4" w:space="0" w:color="000000"/>
              <w:bottom w:val="single" w:sz="4" w:space="0" w:color="000000"/>
            </w:tcBorders>
            <w:vAlign w:val="bottom"/>
          </w:tcPr>
          <w:p w:rsidR="00E9566A" w:rsidRPr="00E9566A" w:rsidRDefault="00E9566A" w:rsidP="002F4B72">
            <w:pPr>
              <w:snapToGrid w:val="0"/>
              <w:rPr>
                <w:rFonts w:ascii="Arial" w:hAnsi="Arial" w:cs="Arial"/>
                <w:b/>
                <w:lang w:val="en-GB" w:bidi="en-US"/>
              </w:rPr>
            </w:pPr>
            <w:r w:rsidRPr="00E9566A">
              <w:rPr>
                <w:rFonts w:ascii="Arial" w:hAnsi="Arial" w:cs="Arial"/>
                <w:b/>
                <w:lang w:val="en-GB" w:bidi="en-US"/>
              </w:rPr>
              <w:t>fluent</w:t>
            </w:r>
          </w:p>
        </w:tc>
        <w:tc>
          <w:tcPr>
            <w:tcW w:w="921" w:type="dxa"/>
            <w:tcBorders>
              <w:top w:val="single" w:sz="4" w:space="0" w:color="000000"/>
              <w:bottom w:val="single" w:sz="4" w:space="0" w:color="000000"/>
            </w:tcBorders>
            <w:vAlign w:val="bottom"/>
          </w:tcPr>
          <w:p w:rsidR="00E9566A" w:rsidRPr="00E9566A" w:rsidRDefault="00E9566A" w:rsidP="002F4B72">
            <w:pPr>
              <w:snapToGrid w:val="0"/>
              <w:rPr>
                <w:rFonts w:ascii="Arial" w:hAnsi="Arial" w:cs="Arial"/>
                <w:b/>
                <w:lang w:val="en-GB" w:bidi="en-US"/>
              </w:rPr>
            </w:pPr>
            <w:r w:rsidRPr="00E9566A">
              <w:rPr>
                <w:rFonts w:ascii="Arial" w:hAnsi="Arial" w:cs="Arial"/>
                <w:b/>
                <w:lang w:val="en-GB" w:bidi="en-US"/>
              </w:rPr>
              <w:t>good</w:t>
            </w:r>
          </w:p>
        </w:tc>
        <w:tc>
          <w:tcPr>
            <w:tcW w:w="1049" w:type="dxa"/>
            <w:tcBorders>
              <w:top w:val="single" w:sz="4" w:space="0" w:color="000000"/>
              <w:bottom w:val="single" w:sz="4" w:space="0" w:color="000000"/>
            </w:tcBorders>
            <w:vAlign w:val="bottom"/>
          </w:tcPr>
          <w:p w:rsidR="00E9566A" w:rsidRPr="00E9566A" w:rsidRDefault="00E9566A" w:rsidP="002F4B72">
            <w:pPr>
              <w:snapToGrid w:val="0"/>
              <w:rPr>
                <w:rFonts w:ascii="Arial" w:hAnsi="Arial" w:cs="Arial"/>
                <w:b/>
                <w:lang w:val="en-GB" w:bidi="en-US"/>
              </w:rPr>
            </w:pPr>
            <w:r w:rsidRPr="00E9566A">
              <w:rPr>
                <w:rFonts w:ascii="Arial" w:hAnsi="Arial" w:cs="Arial"/>
                <w:b/>
                <w:lang w:val="en-GB" w:bidi="en-US"/>
              </w:rPr>
              <w:t>medium</w:t>
            </w:r>
          </w:p>
        </w:tc>
        <w:tc>
          <w:tcPr>
            <w:tcW w:w="924" w:type="dxa"/>
            <w:tcBorders>
              <w:top w:val="single" w:sz="4" w:space="0" w:color="000000"/>
              <w:bottom w:val="single" w:sz="4" w:space="0" w:color="000000"/>
            </w:tcBorders>
            <w:vAlign w:val="bottom"/>
          </w:tcPr>
          <w:p w:rsidR="00E9566A" w:rsidRPr="00E9566A" w:rsidRDefault="00E9566A" w:rsidP="002F4B72">
            <w:pPr>
              <w:snapToGrid w:val="0"/>
              <w:rPr>
                <w:rFonts w:ascii="Arial" w:hAnsi="Arial" w:cs="Arial"/>
                <w:b/>
                <w:lang w:val="en-GB" w:bidi="en-US"/>
              </w:rPr>
            </w:pPr>
            <w:r w:rsidRPr="00E9566A">
              <w:rPr>
                <w:rFonts w:ascii="Arial" w:hAnsi="Arial" w:cs="Arial"/>
                <w:b/>
                <w:lang w:val="en-GB" w:bidi="en-US"/>
              </w:rPr>
              <w:t>basic</w:t>
            </w:r>
          </w:p>
        </w:tc>
        <w:tc>
          <w:tcPr>
            <w:tcW w:w="914" w:type="dxa"/>
            <w:tcBorders>
              <w:top w:val="single" w:sz="4" w:space="0" w:color="000000"/>
              <w:bottom w:val="single" w:sz="4" w:space="0" w:color="000000"/>
              <w:right w:val="single" w:sz="4" w:space="0" w:color="000000"/>
            </w:tcBorders>
            <w:vAlign w:val="bottom"/>
          </w:tcPr>
          <w:p w:rsidR="00E9566A" w:rsidRPr="00E9566A" w:rsidRDefault="00E9566A" w:rsidP="002F4B72">
            <w:pPr>
              <w:snapToGrid w:val="0"/>
              <w:rPr>
                <w:rFonts w:ascii="Arial" w:hAnsi="Arial" w:cs="Arial"/>
                <w:b/>
                <w:lang w:val="en-GB" w:bidi="en-US"/>
              </w:rPr>
            </w:pPr>
            <w:r w:rsidRPr="00E9566A">
              <w:rPr>
                <w:rFonts w:ascii="Arial" w:hAnsi="Arial" w:cs="Arial"/>
                <w:b/>
                <w:lang w:val="en-GB" w:bidi="en-US"/>
              </w:rPr>
              <w:t>poor</w:t>
            </w:r>
          </w:p>
        </w:tc>
      </w:tr>
      <w:tr w:rsidR="00E9566A" w:rsidRPr="00E9566A" w:rsidTr="002F4B72">
        <w:trPr>
          <w:trHeight w:val="545"/>
        </w:trPr>
        <w:tc>
          <w:tcPr>
            <w:tcW w:w="2217" w:type="dxa"/>
            <w:tcBorders>
              <w:top w:val="single" w:sz="4" w:space="0" w:color="000000"/>
              <w:left w:val="single" w:sz="4" w:space="0" w:color="000000"/>
              <w:bottom w:val="single" w:sz="4" w:space="0" w:color="000000"/>
            </w:tcBorders>
            <w:vAlign w:val="bottom"/>
          </w:tcPr>
          <w:p w:rsidR="00E9566A" w:rsidRPr="00E9566A" w:rsidRDefault="00E9566A" w:rsidP="002F4B72">
            <w:pPr>
              <w:snapToGrid w:val="0"/>
              <w:rPr>
                <w:rFonts w:ascii="Arial" w:hAnsi="Arial" w:cs="Arial"/>
                <w:b/>
                <w:lang w:val="en-GB" w:bidi="en-US"/>
              </w:rPr>
            </w:pPr>
            <w:r>
              <w:rPr>
                <w:rFonts w:ascii="Arial" w:hAnsi="Arial" w:cs="Arial"/>
                <w:b/>
                <w:lang w:val="en-GB" w:bidi="en-US"/>
              </w:rPr>
              <w:t>OS (Windosw)</w:t>
            </w:r>
          </w:p>
        </w:tc>
        <w:tc>
          <w:tcPr>
            <w:tcW w:w="1842" w:type="dxa"/>
            <w:tcBorders>
              <w:top w:val="single" w:sz="4" w:space="0" w:color="000000"/>
              <w:bottom w:val="single" w:sz="4" w:space="0" w:color="000000"/>
            </w:tcBorders>
            <w:vAlign w:val="bottom"/>
          </w:tcPr>
          <w:p w:rsidR="00E9566A" w:rsidRPr="00E9566A" w:rsidRDefault="00E9566A" w:rsidP="002F4B72">
            <w:pPr>
              <w:snapToGrid w:val="0"/>
              <w:rPr>
                <w:rFonts w:ascii="Arial" w:hAnsi="Arial" w:cs="Arial"/>
                <w:b/>
                <w:lang w:val="en-GB" w:bidi="en-US"/>
              </w:rPr>
            </w:pPr>
          </w:p>
        </w:tc>
        <w:bookmarkStart w:id="2" w:name="Kontrollk%C3%A4stchen5"/>
        <w:tc>
          <w:tcPr>
            <w:tcW w:w="953" w:type="dxa"/>
            <w:tcBorders>
              <w:top w:val="single" w:sz="4" w:space="0" w:color="000000"/>
              <w:bottom w:val="single" w:sz="4" w:space="0" w:color="000000"/>
            </w:tcBorders>
            <w:vAlign w:val="bottom"/>
          </w:tcPr>
          <w:p w:rsidR="00E9566A" w:rsidRPr="00E9566A" w:rsidRDefault="00456AF8" w:rsidP="002F4B72">
            <w:pPr>
              <w:snapToGrid w:val="0"/>
              <w:rPr>
                <w:rFonts w:ascii="Arial" w:hAnsi="Arial" w:cs="Arial"/>
                <w:b/>
              </w:rPr>
            </w:pPr>
            <w:r w:rsidRPr="00E9566A">
              <w:rPr>
                <w:rFonts w:ascii="Arial" w:hAnsi="Arial" w:cs="Arial"/>
                <w:b/>
                <w:lang w:val="en-GB" w:bidi="en-US"/>
              </w:rPr>
              <w:fldChar w:fldCharType="begin">
                <w:ffData>
                  <w:name w:val="Kontrollkästchen5"/>
                  <w:enabled/>
                  <w:calcOnExit w:val="0"/>
                  <w:checkBox>
                    <w:size w:val="20"/>
                    <w:default w:val="0"/>
                  </w:checkBox>
                </w:ffData>
              </w:fldChar>
            </w:r>
            <w:r w:rsidR="00E9566A" w:rsidRPr="00E9566A">
              <w:rPr>
                <w:rFonts w:ascii="Arial" w:hAnsi="Arial" w:cs="Arial"/>
                <w:b/>
              </w:rPr>
              <w:instrText xml:space="preserve"> FORMCHECKBOX </w:instrText>
            </w:r>
            <w:r w:rsidRPr="00E9566A">
              <w:rPr>
                <w:rFonts w:ascii="Arial" w:hAnsi="Arial" w:cs="Arial"/>
                <w:b/>
                <w:lang w:val="en-GB" w:bidi="en-US"/>
              </w:rPr>
            </w:r>
            <w:r w:rsidRPr="00E9566A">
              <w:rPr>
                <w:rFonts w:ascii="Arial" w:hAnsi="Arial" w:cs="Arial"/>
                <w:b/>
                <w:lang w:val="en-GB" w:bidi="en-US"/>
              </w:rPr>
              <w:fldChar w:fldCharType="end"/>
            </w:r>
            <w:bookmarkEnd w:id="2"/>
          </w:p>
        </w:tc>
        <w:bookmarkStart w:id="3" w:name="Kontrollkästchen6"/>
        <w:tc>
          <w:tcPr>
            <w:tcW w:w="921" w:type="dxa"/>
            <w:tcBorders>
              <w:top w:val="single" w:sz="4" w:space="0" w:color="000000"/>
              <w:bottom w:val="single" w:sz="4" w:space="0" w:color="000000"/>
            </w:tcBorders>
            <w:vAlign w:val="bottom"/>
          </w:tcPr>
          <w:p w:rsidR="00E9566A" w:rsidRPr="00E9566A" w:rsidRDefault="00456AF8" w:rsidP="002F4B72">
            <w:pPr>
              <w:snapToGrid w:val="0"/>
              <w:rPr>
                <w:rFonts w:ascii="Arial" w:hAnsi="Arial" w:cs="Arial"/>
                <w:b/>
              </w:rPr>
            </w:pPr>
            <w:r w:rsidRPr="00E9566A">
              <w:rPr>
                <w:rFonts w:ascii="Arial" w:hAnsi="Arial" w:cs="Arial"/>
                <w:b/>
                <w:lang w:val="en-GB" w:bidi="en-US"/>
              </w:rPr>
              <w:fldChar w:fldCharType="begin">
                <w:ffData>
                  <w:name w:val="Kontrollkästchen6"/>
                  <w:enabled/>
                  <w:calcOnExit w:val="0"/>
                  <w:checkBox>
                    <w:size w:val="20"/>
                    <w:default w:val="0"/>
                  </w:checkBox>
                </w:ffData>
              </w:fldChar>
            </w:r>
            <w:r w:rsidR="00E9566A" w:rsidRPr="00E9566A">
              <w:rPr>
                <w:rFonts w:ascii="Arial" w:hAnsi="Arial" w:cs="Arial"/>
                <w:b/>
                <w:lang w:val="en-GB" w:bidi="en-US"/>
              </w:rPr>
              <w:instrText xml:space="preserve"> FORMCHECKBOX </w:instrText>
            </w:r>
            <w:r w:rsidRPr="00E9566A">
              <w:rPr>
                <w:rFonts w:ascii="Arial" w:hAnsi="Arial" w:cs="Arial"/>
                <w:b/>
                <w:lang w:val="en-GB" w:bidi="en-US"/>
              </w:rPr>
            </w:r>
            <w:r w:rsidRPr="00E9566A">
              <w:rPr>
                <w:rFonts w:ascii="Arial" w:hAnsi="Arial" w:cs="Arial"/>
                <w:b/>
                <w:lang w:val="en-GB" w:bidi="en-US"/>
              </w:rPr>
              <w:fldChar w:fldCharType="end"/>
            </w:r>
            <w:bookmarkEnd w:id="3"/>
          </w:p>
        </w:tc>
        <w:bookmarkStart w:id="4" w:name="Kontrollk%C3%A4stchen7"/>
        <w:tc>
          <w:tcPr>
            <w:tcW w:w="1049" w:type="dxa"/>
            <w:tcBorders>
              <w:top w:val="single" w:sz="4" w:space="0" w:color="000000"/>
              <w:bottom w:val="single" w:sz="4" w:space="0" w:color="000000"/>
            </w:tcBorders>
            <w:vAlign w:val="bottom"/>
          </w:tcPr>
          <w:p w:rsidR="00E9566A" w:rsidRPr="00E9566A" w:rsidRDefault="00456AF8" w:rsidP="002F4B72">
            <w:pPr>
              <w:snapToGrid w:val="0"/>
              <w:rPr>
                <w:rFonts w:ascii="Arial" w:hAnsi="Arial" w:cs="Arial"/>
                <w:b/>
              </w:rPr>
            </w:pPr>
            <w:r w:rsidRPr="00E9566A">
              <w:rPr>
                <w:rFonts w:ascii="Arial" w:hAnsi="Arial" w:cs="Arial"/>
                <w:b/>
                <w:lang w:val="en-GB" w:bidi="en-US"/>
              </w:rPr>
              <w:fldChar w:fldCharType="begin">
                <w:ffData>
                  <w:name w:val="Kontrollkästchen7"/>
                  <w:enabled/>
                  <w:calcOnExit w:val="0"/>
                  <w:checkBox>
                    <w:size w:val="20"/>
                    <w:default w:val="0"/>
                  </w:checkBox>
                </w:ffData>
              </w:fldChar>
            </w:r>
            <w:r w:rsidR="00E9566A" w:rsidRPr="00E9566A">
              <w:rPr>
                <w:rFonts w:ascii="Arial" w:hAnsi="Arial" w:cs="Arial"/>
                <w:b/>
              </w:rPr>
              <w:instrText xml:space="preserve"> FORMCHECKBOX </w:instrText>
            </w:r>
            <w:r w:rsidRPr="00E9566A">
              <w:rPr>
                <w:rFonts w:ascii="Arial" w:hAnsi="Arial" w:cs="Arial"/>
                <w:b/>
                <w:lang w:val="en-GB" w:bidi="en-US"/>
              </w:rPr>
            </w:r>
            <w:r w:rsidRPr="00E9566A">
              <w:rPr>
                <w:rFonts w:ascii="Arial" w:hAnsi="Arial" w:cs="Arial"/>
                <w:b/>
                <w:lang w:val="en-GB" w:bidi="en-US"/>
              </w:rPr>
              <w:fldChar w:fldCharType="end"/>
            </w:r>
            <w:bookmarkEnd w:id="4"/>
          </w:p>
        </w:tc>
        <w:bookmarkStart w:id="5" w:name="Kontrollk%C3%A4stchen8"/>
        <w:tc>
          <w:tcPr>
            <w:tcW w:w="924" w:type="dxa"/>
            <w:tcBorders>
              <w:top w:val="single" w:sz="4" w:space="0" w:color="000000"/>
              <w:bottom w:val="single" w:sz="4" w:space="0" w:color="000000"/>
            </w:tcBorders>
            <w:vAlign w:val="bottom"/>
          </w:tcPr>
          <w:p w:rsidR="00E9566A" w:rsidRPr="00E9566A" w:rsidRDefault="00456AF8" w:rsidP="002F4B72">
            <w:pPr>
              <w:snapToGrid w:val="0"/>
              <w:rPr>
                <w:rFonts w:ascii="Arial" w:hAnsi="Arial" w:cs="Arial"/>
                <w:b/>
              </w:rPr>
            </w:pPr>
            <w:r w:rsidRPr="00E9566A">
              <w:rPr>
                <w:rFonts w:ascii="Arial" w:hAnsi="Arial" w:cs="Arial"/>
                <w:b/>
                <w:lang w:val="en-GB" w:bidi="en-US"/>
              </w:rPr>
              <w:fldChar w:fldCharType="begin">
                <w:ffData>
                  <w:name w:val="Kontrollkästchen8"/>
                  <w:enabled/>
                  <w:calcOnExit w:val="0"/>
                  <w:checkBox>
                    <w:size w:val="20"/>
                    <w:default w:val="0"/>
                  </w:checkBox>
                </w:ffData>
              </w:fldChar>
            </w:r>
            <w:r w:rsidR="00E9566A" w:rsidRPr="00E9566A">
              <w:rPr>
                <w:rFonts w:ascii="Arial" w:hAnsi="Arial" w:cs="Arial"/>
                <w:b/>
              </w:rPr>
              <w:instrText xml:space="preserve"> FORMCHECKBOX </w:instrText>
            </w:r>
            <w:r w:rsidRPr="00E9566A">
              <w:rPr>
                <w:rFonts w:ascii="Arial" w:hAnsi="Arial" w:cs="Arial"/>
                <w:b/>
                <w:lang w:val="en-GB" w:bidi="en-US"/>
              </w:rPr>
            </w:r>
            <w:r w:rsidRPr="00E9566A">
              <w:rPr>
                <w:rFonts w:ascii="Arial" w:hAnsi="Arial" w:cs="Arial"/>
                <w:b/>
                <w:lang w:val="en-GB" w:bidi="en-US"/>
              </w:rPr>
              <w:fldChar w:fldCharType="end"/>
            </w:r>
            <w:bookmarkEnd w:id="5"/>
          </w:p>
        </w:tc>
        <w:bookmarkStart w:id="6" w:name="Kontrollk%C3%A4stchen9"/>
        <w:tc>
          <w:tcPr>
            <w:tcW w:w="914" w:type="dxa"/>
            <w:tcBorders>
              <w:top w:val="single" w:sz="4" w:space="0" w:color="000000"/>
              <w:bottom w:val="single" w:sz="4" w:space="0" w:color="000000"/>
              <w:right w:val="single" w:sz="4" w:space="0" w:color="000000"/>
            </w:tcBorders>
            <w:vAlign w:val="bottom"/>
          </w:tcPr>
          <w:p w:rsidR="00E9566A" w:rsidRPr="00E9566A" w:rsidRDefault="00456AF8" w:rsidP="002F4B72">
            <w:pPr>
              <w:snapToGrid w:val="0"/>
              <w:rPr>
                <w:rFonts w:ascii="Arial" w:hAnsi="Arial" w:cs="Arial"/>
                <w:b/>
                <w:lang w:val="en-GB" w:bidi="en-US"/>
              </w:rPr>
            </w:pPr>
            <w:r w:rsidRPr="00E9566A">
              <w:rPr>
                <w:rFonts w:ascii="Arial" w:hAnsi="Arial" w:cs="Arial"/>
                <w:b/>
                <w:lang w:val="en-GB" w:bidi="en-US"/>
              </w:rPr>
              <w:fldChar w:fldCharType="begin">
                <w:ffData>
                  <w:name w:val="Kontrollkästchen9"/>
                  <w:enabled/>
                  <w:calcOnExit w:val="0"/>
                  <w:checkBox>
                    <w:size w:val="20"/>
                    <w:default w:val="0"/>
                  </w:checkBox>
                </w:ffData>
              </w:fldChar>
            </w:r>
            <w:r w:rsidR="00E9566A" w:rsidRPr="00E9566A">
              <w:rPr>
                <w:rFonts w:ascii="Arial" w:hAnsi="Arial" w:cs="Arial"/>
                <w:b/>
              </w:rPr>
              <w:instrText xml:space="preserve"> FORMCHECKBOX </w:instrText>
            </w:r>
            <w:r w:rsidRPr="00E9566A">
              <w:rPr>
                <w:rFonts w:ascii="Arial" w:hAnsi="Arial" w:cs="Arial"/>
                <w:b/>
                <w:lang w:val="en-GB" w:bidi="en-US"/>
              </w:rPr>
            </w:r>
            <w:r w:rsidRPr="00E9566A">
              <w:rPr>
                <w:rFonts w:ascii="Arial" w:hAnsi="Arial" w:cs="Arial"/>
                <w:b/>
                <w:lang w:val="en-GB" w:bidi="en-US"/>
              </w:rPr>
              <w:fldChar w:fldCharType="end"/>
            </w:r>
            <w:bookmarkEnd w:id="6"/>
          </w:p>
        </w:tc>
      </w:tr>
      <w:tr w:rsidR="00E9566A" w:rsidRPr="00E9566A" w:rsidTr="002F4B72">
        <w:trPr>
          <w:trHeight w:val="545"/>
        </w:trPr>
        <w:tc>
          <w:tcPr>
            <w:tcW w:w="2217" w:type="dxa"/>
            <w:tcBorders>
              <w:top w:val="single" w:sz="4" w:space="0" w:color="000000"/>
              <w:left w:val="single" w:sz="4" w:space="0" w:color="000000"/>
              <w:bottom w:val="single" w:sz="4" w:space="0" w:color="000000"/>
            </w:tcBorders>
            <w:vAlign w:val="bottom"/>
          </w:tcPr>
          <w:p w:rsidR="00E9566A" w:rsidRPr="00E9566A" w:rsidRDefault="00E9566A" w:rsidP="002F4B72">
            <w:pPr>
              <w:snapToGrid w:val="0"/>
              <w:rPr>
                <w:rFonts w:ascii="Arial" w:hAnsi="Arial" w:cs="Arial"/>
                <w:b/>
                <w:lang w:val="en-GB" w:bidi="en-US"/>
              </w:rPr>
            </w:pPr>
            <w:r>
              <w:rPr>
                <w:rFonts w:ascii="Arial" w:hAnsi="Arial" w:cs="Arial"/>
                <w:b/>
                <w:lang w:val="en-GB" w:bidi="en-US"/>
              </w:rPr>
              <w:t>MS office</w:t>
            </w:r>
          </w:p>
        </w:tc>
        <w:tc>
          <w:tcPr>
            <w:tcW w:w="1842" w:type="dxa"/>
            <w:tcBorders>
              <w:top w:val="single" w:sz="4" w:space="0" w:color="000000"/>
              <w:bottom w:val="single" w:sz="4" w:space="0" w:color="000000"/>
            </w:tcBorders>
            <w:vAlign w:val="bottom"/>
          </w:tcPr>
          <w:p w:rsidR="00E9566A" w:rsidRPr="00E9566A" w:rsidRDefault="00E9566A" w:rsidP="002F4B72">
            <w:pPr>
              <w:snapToGrid w:val="0"/>
              <w:rPr>
                <w:rFonts w:ascii="Arial" w:hAnsi="Arial" w:cs="Arial"/>
                <w:b/>
                <w:lang w:val="en-GB" w:bidi="en-US"/>
              </w:rPr>
            </w:pPr>
          </w:p>
        </w:tc>
        <w:tc>
          <w:tcPr>
            <w:tcW w:w="953" w:type="dxa"/>
            <w:tcBorders>
              <w:top w:val="single" w:sz="4" w:space="0" w:color="000000"/>
              <w:bottom w:val="single" w:sz="4" w:space="0" w:color="000000"/>
            </w:tcBorders>
            <w:vAlign w:val="bottom"/>
          </w:tcPr>
          <w:p w:rsidR="00E9566A" w:rsidRPr="00E9566A" w:rsidRDefault="00456AF8" w:rsidP="002F4B72">
            <w:pPr>
              <w:snapToGrid w:val="0"/>
              <w:rPr>
                <w:rFonts w:ascii="Arial" w:hAnsi="Arial" w:cs="Arial"/>
                <w:b/>
              </w:rPr>
            </w:pPr>
            <w:r w:rsidRPr="00E9566A">
              <w:rPr>
                <w:rFonts w:ascii="Arial" w:hAnsi="Arial" w:cs="Arial"/>
                <w:b/>
                <w:lang w:val="en-GB" w:bidi="en-US"/>
              </w:rPr>
              <w:fldChar w:fldCharType="begin">
                <w:ffData>
                  <w:name w:val="Kontrollkästchen5"/>
                  <w:enabled/>
                  <w:calcOnExit w:val="0"/>
                  <w:checkBox>
                    <w:size w:val="20"/>
                    <w:default w:val="0"/>
                  </w:checkBox>
                </w:ffData>
              </w:fldChar>
            </w:r>
            <w:r w:rsidR="00E9566A" w:rsidRPr="00E9566A">
              <w:rPr>
                <w:rFonts w:ascii="Arial" w:hAnsi="Arial" w:cs="Arial"/>
                <w:b/>
              </w:rPr>
              <w:instrText xml:space="preserve"> FORMCHECKBOX </w:instrText>
            </w:r>
            <w:r w:rsidRPr="00E9566A">
              <w:rPr>
                <w:rFonts w:ascii="Arial" w:hAnsi="Arial" w:cs="Arial"/>
                <w:b/>
                <w:lang w:val="en-GB" w:bidi="en-US"/>
              </w:rPr>
            </w:r>
            <w:r w:rsidRPr="00E9566A">
              <w:rPr>
                <w:rFonts w:ascii="Arial" w:hAnsi="Arial" w:cs="Arial"/>
                <w:b/>
                <w:lang w:val="en-GB" w:bidi="en-US"/>
              </w:rPr>
              <w:fldChar w:fldCharType="end"/>
            </w:r>
          </w:p>
        </w:tc>
        <w:tc>
          <w:tcPr>
            <w:tcW w:w="921" w:type="dxa"/>
            <w:tcBorders>
              <w:top w:val="single" w:sz="4" w:space="0" w:color="000000"/>
              <w:bottom w:val="single" w:sz="4" w:space="0" w:color="000000"/>
            </w:tcBorders>
            <w:vAlign w:val="bottom"/>
          </w:tcPr>
          <w:p w:rsidR="00E9566A" w:rsidRPr="00E9566A" w:rsidRDefault="00456AF8" w:rsidP="002F4B72">
            <w:pPr>
              <w:snapToGrid w:val="0"/>
              <w:rPr>
                <w:rFonts w:ascii="Arial" w:hAnsi="Arial" w:cs="Arial"/>
                <w:b/>
              </w:rPr>
            </w:pPr>
            <w:r w:rsidRPr="00E9566A">
              <w:rPr>
                <w:rFonts w:ascii="Arial" w:hAnsi="Arial" w:cs="Arial"/>
                <w:b/>
                <w:lang w:val="en-GB" w:bidi="en-US"/>
              </w:rPr>
              <w:fldChar w:fldCharType="begin">
                <w:ffData>
                  <w:name w:val="Kontrollkästchen6"/>
                  <w:enabled/>
                  <w:calcOnExit w:val="0"/>
                  <w:checkBox>
                    <w:size w:val="20"/>
                    <w:default w:val="0"/>
                  </w:checkBox>
                </w:ffData>
              </w:fldChar>
            </w:r>
            <w:r w:rsidR="00E9566A" w:rsidRPr="00E9566A">
              <w:rPr>
                <w:rFonts w:ascii="Arial" w:hAnsi="Arial" w:cs="Arial"/>
                <w:b/>
                <w:lang w:val="en-GB" w:bidi="en-US"/>
              </w:rPr>
              <w:instrText xml:space="preserve"> FORMCHECKBOX </w:instrText>
            </w:r>
            <w:r w:rsidRPr="00E9566A">
              <w:rPr>
                <w:rFonts w:ascii="Arial" w:hAnsi="Arial" w:cs="Arial"/>
                <w:b/>
                <w:lang w:val="en-GB" w:bidi="en-US"/>
              </w:rPr>
            </w:r>
            <w:r w:rsidRPr="00E9566A">
              <w:rPr>
                <w:rFonts w:ascii="Arial" w:hAnsi="Arial" w:cs="Arial"/>
                <w:b/>
                <w:lang w:val="en-GB" w:bidi="en-US"/>
              </w:rPr>
              <w:fldChar w:fldCharType="end"/>
            </w:r>
          </w:p>
        </w:tc>
        <w:tc>
          <w:tcPr>
            <w:tcW w:w="1049" w:type="dxa"/>
            <w:tcBorders>
              <w:top w:val="single" w:sz="4" w:space="0" w:color="000000"/>
              <w:bottom w:val="single" w:sz="4" w:space="0" w:color="000000"/>
            </w:tcBorders>
            <w:vAlign w:val="bottom"/>
          </w:tcPr>
          <w:p w:rsidR="00E9566A" w:rsidRPr="00E9566A" w:rsidRDefault="00456AF8" w:rsidP="002F4B72">
            <w:pPr>
              <w:snapToGrid w:val="0"/>
              <w:rPr>
                <w:rFonts w:ascii="Arial" w:hAnsi="Arial" w:cs="Arial"/>
                <w:b/>
              </w:rPr>
            </w:pPr>
            <w:r w:rsidRPr="00E9566A">
              <w:rPr>
                <w:rFonts w:ascii="Arial" w:hAnsi="Arial" w:cs="Arial"/>
                <w:b/>
                <w:lang w:val="en-GB" w:bidi="en-US"/>
              </w:rPr>
              <w:fldChar w:fldCharType="begin">
                <w:ffData>
                  <w:name w:val="Kontrollkästchen7"/>
                  <w:enabled/>
                  <w:calcOnExit w:val="0"/>
                  <w:checkBox>
                    <w:size w:val="20"/>
                    <w:default w:val="0"/>
                  </w:checkBox>
                </w:ffData>
              </w:fldChar>
            </w:r>
            <w:r w:rsidR="00E9566A" w:rsidRPr="00E9566A">
              <w:rPr>
                <w:rFonts w:ascii="Arial" w:hAnsi="Arial" w:cs="Arial"/>
                <w:b/>
              </w:rPr>
              <w:instrText xml:space="preserve"> FORMCHECKBOX </w:instrText>
            </w:r>
            <w:r w:rsidRPr="00E9566A">
              <w:rPr>
                <w:rFonts w:ascii="Arial" w:hAnsi="Arial" w:cs="Arial"/>
                <w:b/>
                <w:lang w:val="en-GB" w:bidi="en-US"/>
              </w:rPr>
            </w:r>
            <w:r w:rsidRPr="00E9566A">
              <w:rPr>
                <w:rFonts w:ascii="Arial" w:hAnsi="Arial" w:cs="Arial"/>
                <w:b/>
                <w:lang w:val="en-GB" w:bidi="en-US"/>
              </w:rPr>
              <w:fldChar w:fldCharType="end"/>
            </w:r>
          </w:p>
        </w:tc>
        <w:tc>
          <w:tcPr>
            <w:tcW w:w="924" w:type="dxa"/>
            <w:tcBorders>
              <w:top w:val="single" w:sz="4" w:space="0" w:color="000000"/>
              <w:bottom w:val="single" w:sz="4" w:space="0" w:color="000000"/>
            </w:tcBorders>
            <w:vAlign w:val="bottom"/>
          </w:tcPr>
          <w:p w:rsidR="00E9566A" w:rsidRPr="00E9566A" w:rsidRDefault="00456AF8" w:rsidP="002F4B72">
            <w:pPr>
              <w:snapToGrid w:val="0"/>
              <w:rPr>
                <w:rFonts w:ascii="Arial" w:hAnsi="Arial" w:cs="Arial"/>
                <w:b/>
              </w:rPr>
            </w:pPr>
            <w:r w:rsidRPr="00E9566A">
              <w:rPr>
                <w:rFonts w:ascii="Arial" w:hAnsi="Arial" w:cs="Arial"/>
                <w:b/>
                <w:lang w:val="en-GB" w:bidi="en-US"/>
              </w:rPr>
              <w:fldChar w:fldCharType="begin">
                <w:ffData>
                  <w:name w:val="Kontrollkästchen8"/>
                  <w:enabled/>
                  <w:calcOnExit w:val="0"/>
                  <w:checkBox>
                    <w:size w:val="20"/>
                    <w:default w:val="0"/>
                  </w:checkBox>
                </w:ffData>
              </w:fldChar>
            </w:r>
            <w:r w:rsidR="00E9566A" w:rsidRPr="00E9566A">
              <w:rPr>
                <w:rFonts w:ascii="Arial" w:hAnsi="Arial" w:cs="Arial"/>
                <w:b/>
              </w:rPr>
              <w:instrText xml:space="preserve"> FORMCHECKBOX </w:instrText>
            </w:r>
            <w:r w:rsidRPr="00E9566A">
              <w:rPr>
                <w:rFonts w:ascii="Arial" w:hAnsi="Arial" w:cs="Arial"/>
                <w:b/>
                <w:lang w:val="en-GB" w:bidi="en-US"/>
              </w:rPr>
            </w:r>
            <w:r w:rsidRPr="00E9566A">
              <w:rPr>
                <w:rFonts w:ascii="Arial" w:hAnsi="Arial" w:cs="Arial"/>
                <w:b/>
                <w:lang w:val="en-GB" w:bidi="en-US"/>
              </w:rPr>
              <w:fldChar w:fldCharType="end"/>
            </w:r>
          </w:p>
        </w:tc>
        <w:tc>
          <w:tcPr>
            <w:tcW w:w="914" w:type="dxa"/>
            <w:tcBorders>
              <w:top w:val="single" w:sz="4" w:space="0" w:color="000000"/>
              <w:bottom w:val="single" w:sz="4" w:space="0" w:color="000000"/>
              <w:right w:val="single" w:sz="4" w:space="0" w:color="000000"/>
            </w:tcBorders>
            <w:vAlign w:val="bottom"/>
          </w:tcPr>
          <w:p w:rsidR="00E9566A" w:rsidRPr="00E9566A" w:rsidRDefault="00456AF8" w:rsidP="002F4B72">
            <w:pPr>
              <w:snapToGrid w:val="0"/>
              <w:rPr>
                <w:rFonts w:ascii="Arial" w:hAnsi="Arial" w:cs="Arial"/>
                <w:b/>
                <w:lang w:val="en-GB" w:bidi="en-US"/>
              </w:rPr>
            </w:pPr>
            <w:r w:rsidRPr="00E9566A">
              <w:rPr>
                <w:rFonts w:ascii="Arial" w:hAnsi="Arial" w:cs="Arial"/>
                <w:b/>
                <w:lang w:val="en-GB" w:bidi="en-US"/>
              </w:rPr>
              <w:fldChar w:fldCharType="begin">
                <w:ffData>
                  <w:name w:val="Kontrollkästchen9"/>
                  <w:enabled/>
                  <w:calcOnExit w:val="0"/>
                  <w:checkBox>
                    <w:size w:val="20"/>
                    <w:default w:val="0"/>
                  </w:checkBox>
                </w:ffData>
              </w:fldChar>
            </w:r>
            <w:r w:rsidR="00E9566A" w:rsidRPr="00E9566A">
              <w:rPr>
                <w:rFonts w:ascii="Arial" w:hAnsi="Arial" w:cs="Arial"/>
                <w:b/>
              </w:rPr>
              <w:instrText xml:space="preserve"> FORMCHECKBOX </w:instrText>
            </w:r>
            <w:r w:rsidRPr="00E9566A">
              <w:rPr>
                <w:rFonts w:ascii="Arial" w:hAnsi="Arial" w:cs="Arial"/>
                <w:b/>
                <w:lang w:val="en-GB" w:bidi="en-US"/>
              </w:rPr>
            </w:r>
            <w:r w:rsidRPr="00E9566A">
              <w:rPr>
                <w:rFonts w:ascii="Arial" w:hAnsi="Arial" w:cs="Arial"/>
                <w:b/>
                <w:lang w:val="en-GB" w:bidi="en-US"/>
              </w:rPr>
              <w:fldChar w:fldCharType="end"/>
            </w:r>
          </w:p>
        </w:tc>
      </w:tr>
      <w:tr w:rsidR="00E9566A" w:rsidRPr="00E9566A" w:rsidTr="003D5A80">
        <w:trPr>
          <w:trHeight w:val="545"/>
        </w:trPr>
        <w:tc>
          <w:tcPr>
            <w:tcW w:w="4059" w:type="dxa"/>
            <w:gridSpan w:val="2"/>
            <w:tcBorders>
              <w:top w:val="single" w:sz="4" w:space="0" w:color="000000"/>
              <w:left w:val="single" w:sz="4" w:space="0" w:color="000000"/>
              <w:bottom w:val="single" w:sz="4" w:space="0" w:color="000000"/>
            </w:tcBorders>
            <w:vAlign w:val="bottom"/>
          </w:tcPr>
          <w:p w:rsidR="00E9566A" w:rsidRPr="00E9566A" w:rsidRDefault="00E9566A" w:rsidP="002F4B72">
            <w:pPr>
              <w:snapToGrid w:val="0"/>
              <w:rPr>
                <w:rFonts w:ascii="Arial" w:hAnsi="Arial" w:cs="Arial"/>
                <w:b/>
                <w:lang w:val="en-GB" w:bidi="en-US"/>
              </w:rPr>
            </w:pPr>
            <w:r>
              <w:rPr>
                <w:rFonts w:ascii="Arial" w:hAnsi="Arial" w:cs="Arial"/>
                <w:b/>
                <w:lang w:val="en-GB" w:bidi="en-US"/>
              </w:rPr>
              <w:t>Internet / browsers / e-mails</w:t>
            </w:r>
          </w:p>
        </w:tc>
        <w:tc>
          <w:tcPr>
            <w:tcW w:w="953" w:type="dxa"/>
            <w:tcBorders>
              <w:top w:val="single" w:sz="4" w:space="0" w:color="000000"/>
              <w:bottom w:val="single" w:sz="4" w:space="0" w:color="000000"/>
            </w:tcBorders>
            <w:vAlign w:val="bottom"/>
          </w:tcPr>
          <w:p w:rsidR="00E9566A" w:rsidRPr="00E9566A" w:rsidRDefault="00456AF8" w:rsidP="002F4B72">
            <w:pPr>
              <w:snapToGrid w:val="0"/>
              <w:rPr>
                <w:rFonts w:ascii="Arial" w:hAnsi="Arial" w:cs="Arial"/>
                <w:b/>
              </w:rPr>
            </w:pPr>
            <w:r w:rsidRPr="00E9566A">
              <w:rPr>
                <w:rFonts w:ascii="Arial" w:hAnsi="Arial" w:cs="Arial"/>
                <w:b/>
                <w:lang w:val="en-GB" w:bidi="en-US"/>
              </w:rPr>
              <w:fldChar w:fldCharType="begin">
                <w:ffData>
                  <w:name w:val="Kontrollkästchen5"/>
                  <w:enabled/>
                  <w:calcOnExit w:val="0"/>
                  <w:checkBox>
                    <w:size w:val="20"/>
                    <w:default w:val="0"/>
                  </w:checkBox>
                </w:ffData>
              </w:fldChar>
            </w:r>
            <w:r w:rsidR="00E9566A" w:rsidRPr="00E9566A">
              <w:rPr>
                <w:rFonts w:ascii="Arial" w:hAnsi="Arial" w:cs="Arial"/>
                <w:b/>
              </w:rPr>
              <w:instrText xml:space="preserve"> FORMCHECKBOX </w:instrText>
            </w:r>
            <w:r w:rsidRPr="00E9566A">
              <w:rPr>
                <w:rFonts w:ascii="Arial" w:hAnsi="Arial" w:cs="Arial"/>
                <w:b/>
                <w:lang w:val="en-GB" w:bidi="en-US"/>
              </w:rPr>
            </w:r>
            <w:r w:rsidRPr="00E9566A">
              <w:rPr>
                <w:rFonts w:ascii="Arial" w:hAnsi="Arial" w:cs="Arial"/>
                <w:b/>
                <w:lang w:val="en-GB" w:bidi="en-US"/>
              </w:rPr>
              <w:fldChar w:fldCharType="end"/>
            </w:r>
          </w:p>
        </w:tc>
        <w:tc>
          <w:tcPr>
            <w:tcW w:w="921" w:type="dxa"/>
            <w:tcBorders>
              <w:top w:val="single" w:sz="4" w:space="0" w:color="000000"/>
              <w:bottom w:val="single" w:sz="4" w:space="0" w:color="000000"/>
            </w:tcBorders>
            <w:vAlign w:val="bottom"/>
          </w:tcPr>
          <w:p w:rsidR="00E9566A" w:rsidRPr="00E9566A" w:rsidRDefault="00456AF8" w:rsidP="002F4B72">
            <w:pPr>
              <w:snapToGrid w:val="0"/>
              <w:rPr>
                <w:rFonts w:ascii="Arial" w:hAnsi="Arial" w:cs="Arial"/>
                <w:b/>
              </w:rPr>
            </w:pPr>
            <w:r w:rsidRPr="00E9566A">
              <w:rPr>
                <w:rFonts w:ascii="Arial" w:hAnsi="Arial" w:cs="Arial"/>
                <w:b/>
                <w:lang w:val="en-GB" w:bidi="en-US"/>
              </w:rPr>
              <w:fldChar w:fldCharType="begin">
                <w:ffData>
                  <w:name w:val="Kontrollkästchen6"/>
                  <w:enabled/>
                  <w:calcOnExit w:val="0"/>
                  <w:checkBox>
                    <w:size w:val="20"/>
                    <w:default w:val="0"/>
                  </w:checkBox>
                </w:ffData>
              </w:fldChar>
            </w:r>
            <w:r w:rsidR="00E9566A" w:rsidRPr="00E9566A">
              <w:rPr>
                <w:rFonts w:ascii="Arial" w:hAnsi="Arial" w:cs="Arial"/>
                <w:b/>
                <w:lang w:val="en-GB" w:bidi="en-US"/>
              </w:rPr>
              <w:instrText xml:space="preserve"> FORMCHECKBOX </w:instrText>
            </w:r>
            <w:r w:rsidRPr="00E9566A">
              <w:rPr>
                <w:rFonts w:ascii="Arial" w:hAnsi="Arial" w:cs="Arial"/>
                <w:b/>
                <w:lang w:val="en-GB" w:bidi="en-US"/>
              </w:rPr>
            </w:r>
            <w:r w:rsidRPr="00E9566A">
              <w:rPr>
                <w:rFonts w:ascii="Arial" w:hAnsi="Arial" w:cs="Arial"/>
                <w:b/>
                <w:lang w:val="en-GB" w:bidi="en-US"/>
              </w:rPr>
              <w:fldChar w:fldCharType="end"/>
            </w:r>
          </w:p>
        </w:tc>
        <w:tc>
          <w:tcPr>
            <w:tcW w:w="1049" w:type="dxa"/>
            <w:tcBorders>
              <w:top w:val="single" w:sz="4" w:space="0" w:color="000000"/>
              <w:bottom w:val="single" w:sz="4" w:space="0" w:color="000000"/>
            </w:tcBorders>
            <w:vAlign w:val="bottom"/>
          </w:tcPr>
          <w:p w:rsidR="00E9566A" w:rsidRPr="00E9566A" w:rsidRDefault="00456AF8" w:rsidP="002F4B72">
            <w:pPr>
              <w:snapToGrid w:val="0"/>
              <w:rPr>
                <w:rFonts w:ascii="Arial" w:hAnsi="Arial" w:cs="Arial"/>
                <w:b/>
              </w:rPr>
            </w:pPr>
            <w:r w:rsidRPr="00E9566A">
              <w:rPr>
                <w:rFonts w:ascii="Arial" w:hAnsi="Arial" w:cs="Arial"/>
                <w:b/>
                <w:lang w:val="en-GB" w:bidi="en-US"/>
              </w:rPr>
              <w:fldChar w:fldCharType="begin">
                <w:ffData>
                  <w:name w:val="Kontrollkästchen7"/>
                  <w:enabled/>
                  <w:calcOnExit w:val="0"/>
                  <w:checkBox>
                    <w:size w:val="20"/>
                    <w:default w:val="0"/>
                  </w:checkBox>
                </w:ffData>
              </w:fldChar>
            </w:r>
            <w:r w:rsidR="00E9566A" w:rsidRPr="00E9566A">
              <w:rPr>
                <w:rFonts w:ascii="Arial" w:hAnsi="Arial" w:cs="Arial"/>
                <w:b/>
              </w:rPr>
              <w:instrText xml:space="preserve"> FORMCHECKBOX </w:instrText>
            </w:r>
            <w:r w:rsidRPr="00E9566A">
              <w:rPr>
                <w:rFonts w:ascii="Arial" w:hAnsi="Arial" w:cs="Arial"/>
                <w:b/>
                <w:lang w:val="en-GB" w:bidi="en-US"/>
              </w:rPr>
            </w:r>
            <w:r w:rsidRPr="00E9566A">
              <w:rPr>
                <w:rFonts w:ascii="Arial" w:hAnsi="Arial" w:cs="Arial"/>
                <w:b/>
                <w:lang w:val="en-GB" w:bidi="en-US"/>
              </w:rPr>
              <w:fldChar w:fldCharType="end"/>
            </w:r>
          </w:p>
        </w:tc>
        <w:tc>
          <w:tcPr>
            <w:tcW w:w="924" w:type="dxa"/>
            <w:tcBorders>
              <w:top w:val="single" w:sz="4" w:space="0" w:color="000000"/>
              <w:bottom w:val="single" w:sz="4" w:space="0" w:color="000000"/>
            </w:tcBorders>
            <w:vAlign w:val="bottom"/>
          </w:tcPr>
          <w:p w:rsidR="00E9566A" w:rsidRPr="00E9566A" w:rsidRDefault="00456AF8" w:rsidP="002F4B72">
            <w:pPr>
              <w:snapToGrid w:val="0"/>
              <w:rPr>
                <w:rFonts w:ascii="Arial" w:hAnsi="Arial" w:cs="Arial"/>
                <w:b/>
              </w:rPr>
            </w:pPr>
            <w:r w:rsidRPr="00E9566A">
              <w:rPr>
                <w:rFonts w:ascii="Arial" w:hAnsi="Arial" w:cs="Arial"/>
                <w:b/>
                <w:lang w:val="en-GB" w:bidi="en-US"/>
              </w:rPr>
              <w:fldChar w:fldCharType="begin">
                <w:ffData>
                  <w:name w:val="Kontrollkästchen8"/>
                  <w:enabled/>
                  <w:calcOnExit w:val="0"/>
                  <w:checkBox>
                    <w:size w:val="20"/>
                    <w:default w:val="0"/>
                  </w:checkBox>
                </w:ffData>
              </w:fldChar>
            </w:r>
            <w:r w:rsidR="00E9566A" w:rsidRPr="00E9566A">
              <w:rPr>
                <w:rFonts w:ascii="Arial" w:hAnsi="Arial" w:cs="Arial"/>
                <w:b/>
              </w:rPr>
              <w:instrText xml:space="preserve"> FORMCHECKBOX </w:instrText>
            </w:r>
            <w:r w:rsidRPr="00E9566A">
              <w:rPr>
                <w:rFonts w:ascii="Arial" w:hAnsi="Arial" w:cs="Arial"/>
                <w:b/>
                <w:lang w:val="en-GB" w:bidi="en-US"/>
              </w:rPr>
            </w:r>
            <w:r w:rsidRPr="00E9566A">
              <w:rPr>
                <w:rFonts w:ascii="Arial" w:hAnsi="Arial" w:cs="Arial"/>
                <w:b/>
                <w:lang w:val="en-GB" w:bidi="en-US"/>
              </w:rPr>
              <w:fldChar w:fldCharType="end"/>
            </w:r>
          </w:p>
        </w:tc>
        <w:tc>
          <w:tcPr>
            <w:tcW w:w="914" w:type="dxa"/>
            <w:tcBorders>
              <w:top w:val="single" w:sz="4" w:space="0" w:color="000000"/>
              <w:bottom w:val="single" w:sz="4" w:space="0" w:color="000000"/>
              <w:right w:val="single" w:sz="4" w:space="0" w:color="000000"/>
            </w:tcBorders>
            <w:vAlign w:val="bottom"/>
          </w:tcPr>
          <w:p w:rsidR="00E9566A" w:rsidRPr="00E9566A" w:rsidRDefault="00456AF8" w:rsidP="002F4B72">
            <w:pPr>
              <w:snapToGrid w:val="0"/>
              <w:rPr>
                <w:rFonts w:ascii="Arial" w:hAnsi="Arial" w:cs="Arial"/>
                <w:b/>
                <w:lang w:val="en-GB" w:bidi="en-US"/>
              </w:rPr>
            </w:pPr>
            <w:r w:rsidRPr="00E9566A">
              <w:rPr>
                <w:rFonts w:ascii="Arial" w:hAnsi="Arial" w:cs="Arial"/>
                <w:b/>
                <w:lang w:val="en-GB" w:bidi="en-US"/>
              </w:rPr>
              <w:fldChar w:fldCharType="begin">
                <w:ffData>
                  <w:name w:val="Kontrollkästchen9"/>
                  <w:enabled/>
                  <w:calcOnExit w:val="0"/>
                  <w:checkBox>
                    <w:size w:val="20"/>
                    <w:default w:val="0"/>
                  </w:checkBox>
                </w:ffData>
              </w:fldChar>
            </w:r>
            <w:r w:rsidR="00E9566A" w:rsidRPr="00E9566A">
              <w:rPr>
                <w:rFonts w:ascii="Arial" w:hAnsi="Arial" w:cs="Arial"/>
                <w:b/>
              </w:rPr>
              <w:instrText xml:space="preserve"> FORMCHECKBOX </w:instrText>
            </w:r>
            <w:r w:rsidRPr="00E9566A">
              <w:rPr>
                <w:rFonts w:ascii="Arial" w:hAnsi="Arial" w:cs="Arial"/>
                <w:b/>
                <w:lang w:val="en-GB" w:bidi="en-US"/>
              </w:rPr>
            </w:r>
            <w:r w:rsidRPr="00E9566A">
              <w:rPr>
                <w:rFonts w:ascii="Arial" w:hAnsi="Arial" w:cs="Arial"/>
                <w:b/>
                <w:lang w:val="en-GB" w:bidi="en-US"/>
              </w:rPr>
              <w:fldChar w:fldCharType="end"/>
            </w:r>
          </w:p>
        </w:tc>
      </w:tr>
      <w:tr w:rsidR="00E9566A" w:rsidRPr="00E9566A" w:rsidTr="002F4B72">
        <w:trPr>
          <w:trHeight w:val="545"/>
        </w:trPr>
        <w:tc>
          <w:tcPr>
            <w:tcW w:w="2217" w:type="dxa"/>
            <w:tcBorders>
              <w:top w:val="single" w:sz="4" w:space="0" w:color="000000"/>
              <w:left w:val="single" w:sz="4" w:space="0" w:color="000000"/>
              <w:bottom w:val="single" w:sz="4" w:space="0" w:color="000000"/>
            </w:tcBorders>
            <w:vAlign w:val="bottom"/>
          </w:tcPr>
          <w:p w:rsidR="00E9566A" w:rsidRPr="00E9566A" w:rsidRDefault="00E9566A" w:rsidP="002F4B72">
            <w:pPr>
              <w:snapToGrid w:val="0"/>
              <w:rPr>
                <w:rFonts w:ascii="Arial" w:hAnsi="Arial" w:cs="Arial"/>
                <w:b/>
                <w:lang w:val="en-GB" w:bidi="en-US"/>
              </w:rPr>
            </w:pPr>
            <w:r>
              <w:rPr>
                <w:rFonts w:ascii="Arial" w:hAnsi="Arial" w:cs="Arial"/>
                <w:b/>
                <w:lang w:val="en-GB" w:bidi="en-US"/>
              </w:rPr>
              <w:t>Social networks</w:t>
            </w:r>
          </w:p>
        </w:tc>
        <w:tc>
          <w:tcPr>
            <w:tcW w:w="1842" w:type="dxa"/>
            <w:tcBorders>
              <w:top w:val="single" w:sz="4" w:space="0" w:color="000000"/>
              <w:bottom w:val="single" w:sz="4" w:space="0" w:color="000000"/>
            </w:tcBorders>
            <w:vAlign w:val="bottom"/>
          </w:tcPr>
          <w:p w:rsidR="00E9566A" w:rsidRPr="00E9566A" w:rsidRDefault="00E9566A" w:rsidP="002F4B72">
            <w:pPr>
              <w:snapToGrid w:val="0"/>
              <w:rPr>
                <w:rFonts w:ascii="Arial" w:hAnsi="Arial" w:cs="Arial"/>
                <w:b/>
                <w:lang w:val="en-GB" w:bidi="en-US"/>
              </w:rPr>
            </w:pPr>
          </w:p>
        </w:tc>
        <w:tc>
          <w:tcPr>
            <w:tcW w:w="953" w:type="dxa"/>
            <w:tcBorders>
              <w:top w:val="single" w:sz="4" w:space="0" w:color="000000"/>
              <w:bottom w:val="single" w:sz="4" w:space="0" w:color="000000"/>
            </w:tcBorders>
            <w:vAlign w:val="bottom"/>
          </w:tcPr>
          <w:p w:rsidR="00E9566A" w:rsidRPr="00E9566A" w:rsidRDefault="00456AF8" w:rsidP="002F4B72">
            <w:pPr>
              <w:snapToGrid w:val="0"/>
              <w:rPr>
                <w:rFonts w:ascii="Arial" w:hAnsi="Arial" w:cs="Arial"/>
                <w:b/>
              </w:rPr>
            </w:pPr>
            <w:r w:rsidRPr="00E9566A">
              <w:rPr>
                <w:rFonts w:ascii="Arial" w:hAnsi="Arial" w:cs="Arial"/>
                <w:b/>
                <w:lang w:val="en-GB" w:bidi="en-US"/>
              </w:rPr>
              <w:fldChar w:fldCharType="begin">
                <w:ffData>
                  <w:name w:val="Kontrollkästchen5"/>
                  <w:enabled/>
                  <w:calcOnExit w:val="0"/>
                  <w:checkBox>
                    <w:size w:val="20"/>
                    <w:default w:val="0"/>
                  </w:checkBox>
                </w:ffData>
              </w:fldChar>
            </w:r>
            <w:r w:rsidR="00E9566A" w:rsidRPr="00E9566A">
              <w:rPr>
                <w:rFonts w:ascii="Arial" w:hAnsi="Arial" w:cs="Arial"/>
                <w:b/>
              </w:rPr>
              <w:instrText xml:space="preserve"> FORMCHECKBOX </w:instrText>
            </w:r>
            <w:r w:rsidRPr="00E9566A">
              <w:rPr>
                <w:rFonts w:ascii="Arial" w:hAnsi="Arial" w:cs="Arial"/>
                <w:b/>
                <w:lang w:val="en-GB" w:bidi="en-US"/>
              </w:rPr>
            </w:r>
            <w:r w:rsidRPr="00E9566A">
              <w:rPr>
                <w:rFonts w:ascii="Arial" w:hAnsi="Arial" w:cs="Arial"/>
                <w:b/>
                <w:lang w:val="en-GB" w:bidi="en-US"/>
              </w:rPr>
              <w:fldChar w:fldCharType="end"/>
            </w:r>
          </w:p>
        </w:tc>
        <w:tc>
          <w:tcPr>
            <w:tcW w:w="921" w:type="dxa"/>
            <w:tcBorders>
              <w:top w:val="single" w:sz="4" w:space="0" w:color="000000"/>
              <w:bottom w:val="single" w:sz="4" w:space="0" w:color="000000"/>
            </w:tcBorders>
            <w:vAlign w:val="bottom"/>
          </w:tcPr>
          <w:p w:rsidR="00E9566A" w:rsidRPr="00E9566A" w:rsidRDefault="00456AF8" w:rsidP="002F4B72">
            <w:pPr>
              <w:snapToGrid w:val="0"/>
              <w:rPr>
                <w:rFonts w:ascii="Arial" w:hAnsi="Arial" w:cs="Arial"/>
                <w:b/>
              </w:rPr>
            </w:pPr>
            <w:r w:rsidRPr="00E9566A">
              <w:rPr>
                <w:rFonts w:ascii="Arial" w:hAnsi="Arial" w:cs="Arial"/>
                <w:b/>
                <w:lang w:val="en-GB" w:bidi="en-US"/>
              </w:rPr>
              <w:fldChar w:fldCharType="begin">
                <w:ffData>
                  <w:name w:val="Kontrollkästchen6"/>
                  <w:enabled/>
                  <w:calcOnExit w:val="0"/>
                  <w:checkBox>
                    <w:size w:val="20"/>
                    <w:default w:val="0"/>
                  </w:checkBox>
                </w:ffData>
              </w:fldChar>
            </w:r>
            <w:r w:rsidR="00E9566A" w:rsidRPr="00E9566A">
              <w:rPr>
                <w:rFonts w:ascii="Arial" w:hAnsi="Arial" w:cs="Arial"/>
                <w:b/>
                <w:lang w:val="en-GB" w:bidi="en-US"/>
              </w:rPr>
              <w:instrText xml:space="preserve"> FORMCHECKBOX </w:instrText>
            </w:r>
            <w:r w:rsidRPr="00E9566A">
              <w:rPr>
                <w:rFonts w:ascii="Arial" w:hAnsi="Arial" w:cs="Arial"/>
                <w:b/>
                <w:lang w:val="en-GB" w:bidi="en-US"/>
              </w:rPr>
            </w:r>
            <w:r w:rsidRPr="00E9566A">
              <w:rPr>
                <w:rFonts w:ascii="Arial" w:hAnsi="Arial" w:cs="Arial"/>
                <w:b/>
                <w:lang w:val="en-GB" w:bidi="en-US"/>
              </w:rPr>
              <w:fldChar w:fldCharType="end"/>
            </w:r>
          </w:p>
        </w:tc>
        <w:tc>
          <w:tcPr>
            <w:tcW w:w="1049" w:type="dxa"/>
            <w:tcBorders>
              <w:top w:val="single" w:sz="4" w:space="0" w:color="000000"/>
              <w:bottom w:val="single" w:sz="4" w:space="0" w:color="000000"/>
            </w:tcBorders>
            <w:vAlign w:val="bottom"/>
          </w:tcPr>
          <w:p w:rsidR="00E9566A" w:rsidRPr="00E9566A" w:rsidRDefault="00456AF8" w:rsidP="002F4B72">
            <w:pPr>
              <w:snapToGrid w:val="0"/>
              <w:rPr>
                <w:rFonts w:ascii="Arial" w:hAnsi="Arial" w:cs="Arial"/>
                <w:b/>
              </w:rPr>
            </w:pPr>
            <w:r w:rsidRPr="00E9566A">
              <w:rPr>
                <w:rFonts w:ascii="Arial" w:hAnsi="Arial" w:cs="Arial"/>
                <w:b/>
                <w:lang w:val="en-GB" w:bidi="en-US"/>
              </w:rPr>
              <w:fldChar w:fldCharType="begin">
                <w:ffData>
                  <w:name w:val="Kontrollkästchen7"/>
                  <w:enabled/>
                  <w:calcOnExit w:val="0"/>
                  <w:checkBox>
                    <w:size w:val="20"/>
                    <w:default w:val="0"/>
                  </w:checkBox>
                </w:ffData>
              </w:fldChar>
            </w:r>
            <w:r w:rsidR="00E9566A" w:rsidRPr="00E9566A">
              <w:rPr>
                <w:rFonts w:ascii="Arial" w:hAnsi="Arial" w:cs="Arial"/>
                <w:b/>
              </w:rPr>
              <w:instrText xml:space="preserve"> FORMCHECKBOX </w:instrText>
            </w:r>
            <w:r w:rsidRPr="00E9566A">
              <w:rPr>
                <w:rFonts w:ascii="Arial" w:hAnsi="Arial" w:cs="Arial"/>
                <w:b/>
                <w:lang w:val="en-GB" w:bidi="en-US"/>
              </w:rPr>
            </w:r>
            <w:r w:rsidRPr="00E9566A">
              <w:rPr>
                <w:rFonts w:ascii="Arial" w:hAnsi="Arial" w:cs="Arial"/>
                <w:b/>
                <w:lang w:val="en-GB" w:bidi="en-US"/>
              </w:rPr>
              <w:fldChar w:fldCharType="end"/>
            </w:r>
          </w:p>
        </w:tc>
        <w:tc>
          <w:tcPr>
            <w:tcW w:w="924" w:type="dxa"/>
            <w:tcBorders>
              <w:top w:val="single" w:sz="4" w:space="0" w:color="000000"/>
              <w:bottom w:val="single" w:sz="4" w:space="0" w:color="000000"/>
            </w:tcBorders>
            <w:vAlign w:val="bottom"/>
          </w:tcPr>
          <w:p w:rsidR="00E9566A" w:rsidRPr="00E9566A" w:rsidRDefault="00456AF8" w:rsidP="002F4B72">
            <w:pPr>
              <w:snapToGrid w:val="0"/>
              <w:rPr>
                <w:rFonts w:ascii="Arial" w:hAnsi="Arial" w:cs="Arial"/>
                <w:b/>
              </w:rPr>
            </w:pPr>
            <w:r w:rsidRPr="00E9566A">
              <w:rPr>
                <w:rFonts w:ascii="Arial" w:hAnsi="Arial" w:cs="Arial"/>
                <w:b/>
                <w:lang w:val="en-GB" w:bidi="en-US"/>
              </w:rPr>
              <w:fldChar w:fldCharType="begin">
                <w:ffData>
                  <w:name w:val="Kontrollkästchen8"/>
                  <w:enabled/>
                  <w:calcOnExit w:val="0"/>
                  <w:checkBox>
                    <w:size w:val="20"/>
                    <w:default w:val="0"/>
                  </w:checkBox>
                </w:ffData>
              </w:fldChar>
            </w:r>
            <w:r w:rsidR="00E9566A" w:rsidRPr="00E9566A">
              <w:rPr>
                <w:rFonts w:ascii="Arial" w:hAnsi="Arial" w:cs="Arial"/>
                <w:b/>
              </w:rPr>
              <w:instrText xml:space="preserve"> FORMCHECKBOX </w:instrText>
            </w:r>
            <w:r w:rsidRPr="00E9566A">
              <w:rPr>
                <w:rFonts w:ascii="Arial" w:hAnsi="Arial" w:cs="Arial"/>
                <w:b/>
                <w:lang w:val="en-GB" w:bidi="en-US"/>
              </w:rPr>
            </w:r>
            <w:r w:rsidRPr="00E9566A">
              <w:rPr>
                <w:rFonts w:ascii="Arial" w:hAnsi="Arial" w:cs="Arial"/>
                <w:b/>
                <w:lang w:val="en-GB" w:bidi="en-US"/>
              </w:rPr>
              <w:fldChar w:fldCharType="end"/>
            </w:r>
          </w:p>
        </w:tc>
        <w:tc>
          <w:tcPr>
            <w:tcW w:w="914" w:type="dxa"/>
            <w:tcBorders>
              <w:top w:val="single" w:sz="4" w:space="0" w:color="000000"/>
              <w:bottom w:val="single" w:sz="4" w:space="0" w:color="000000"/>
              <w:right w:val="single" w:sz="4" w:space="0" w:color="000000"/>
            </w:tcBorders>
            <w:vAlign w:val="bottom"/>
          </w:tcPr>
          <w:p w:rsidR="00E9566A" w:rsidRPr="00E9566A" w:rsidRDefault="00456AF8" w:rsidP="002F4B72">
            <w:pPr>
              <w:snapToGrid w:val="0"/>
              <w:rPr>
                <w:rFonts w:ascii="Arial" w:hAnsi="Arial" w:cs="Arial"/>
                <w:b/>
                <w:lang w:val="en-GB" w:bidi="en-US"/>
              </w:rPr>
            </w:pPr>
            <w:r w:rsidRPr="00E9566A">
              <w:rPr>
                <w:rFonts w:ascii="Arial" w:hAnsi="Arial" w:cs="Arial"/>
                <w:b/>
                <w:lang w:val="en-GB" w:bidi="en-US"/>
              </w:rPr>
              <w:fldChar w:fldCharType="begin">
                <w:ffData>
                  <w:name w:val="Kontrollkästchen9"/>
                  <w:enabled/>
                  <w:calcOnExit w:val="0"/>
                  <w:checkBox>
                    <w:size w:val="20"/>
                    <w:default w:val="0"/>
                  </w:checkBox>
                </w:ffData>
              </w:fldChar>
            </w:r>
            <w:r w:rsidR="00E9566A" w:rsidRPr="00E9566A">
              <w:rPr>
                <w:rFonts w:ascii="Arial" w:hAnsi="Arial" w:cs="Arial"/>
                <w:b/>
              </w:rPr>
              <w:instrText xml:space="preserve"> FORMCHECKBOX </w:instrText>
            </w:r>
            <w:r w:rsidRPr="00E9566A">
              <w:rPr>
                <w:rFonts w:ascii="Arial" w:hAnsi="Arial" w:cs="Arial"/>
                <w:b/>
                <w:lang w:val="en-GB" w:bidi="en-US"/>
              </w:rPr>
            </w:r>
            <w:r w:rsidRPr="00E9566A">
              <w:rPr>
                <w:rFonts w:ascii="Arial" w:hAnsi="Arial" w:cs="Arial"/>
                <w:b/>
                <w:lang w:val="en-GB" w:bidi="en-US"/>
              </w:rPr>
              <w:fldChar w:fldCharType="end"/>
            </w:r>
          </w:p>
        </w:tc>
      </w:tr>
    </w:tbl>
    <w:p w:rsidR="00C971C7" w:rsidRDefault="00C971C7" w:rsidP="00C971C7">
      <w:pPr>
        <w:rPr>
          <w:rFonts w:ascii="Arial" w:hAnsi="Arial" w:cs="Arial"/>
          <w:lang w:val="en-GB" w:bidi="en-US"/>
        </w:rPr>
      </w:pPr>
    </w:p>
    <w:p w:rsidR="00C971C7" w:rsidRPr="00C971C7" w:rsidRDefault="00456AF8" w:rsidP="00C971C7">
      <w:pPr>
        <w:rPr>
          <w:rFonts w:ascii="Arial" w:hAnsi="Arial" w:cs="Arial"/>
          <w:b/>
          <w:lang w:val="en-GB" w:bidi="en-US"/>
        </w:rPr>
      </w:pPr>
      <w:r w:rsidRPr="00456AF8">
        <w:rPr>
          <w:rFonts w:ascii="Arial" w:hAnsi="Arial" w:cs="Arial"/>
          <w:b/>
          <w:noProof/>
          <w:lang w:val="en-GB" w:eastAsia="zh-TW" w:bidi="en-US"/>
        </w:rPr>
        <w:pict>
          <v:shapetype id="_x0000_t202" coordsize="21600,21600" o:spt="202" path="m,l,21600r21600,l21600,xe">
            <v:stroke joinstyle="miter"/>
            <v:path gradientshapeok="t" o:connecttype="rect"/>
          </v:shapetype>
          <v:shape id="_x0000_s1026" type="#_x0000_t202" style="position:absolute;margin-left:30.2pt;margin-top:369.2pt;width:529.8pt;height:52.75pt;z-index:251660288;mso-position-horizontal-relative:page;mso-position-vertical-relative:page;mso-width-relative:margin;v-text-anchor:middle" o:allowincell="f" filled="f" strokecolor="black [3213]" strokeweight="1pt">
            <v:stroke linestyle="thickThin"/>
            <v:textbox style="mso-next-textbox:#_x0000_s1026" inset="10.8pt,7.2pt,10.8pt,7.2pt">
              <w:txbxContent>
                <w:p w:rsidR="00E9566A" w:rsidRDefault="00E9566A">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r w:rsidR="00C971C7" w:rsidRPr="00C971C7">
        <w:rPr>
          <w:rFonts w:ascii="Arial" w:hAnsi="Arial" w:cs="Arial"/>
          <w:b/>
          <w:lang w:val="en-GB" w:bidi="en-US"/>
        </w:rPr>
        <w:t>Do you have your own computer or lap top? Please indicate:</w:t>
      </w:r>
    </w:p>
    <w:p w:rsidR="00E9566A" w:rsidRDefault="00E9566A" w:rsidP="00E9566A">
      <w:pPr>
        <w:rPr>
          <w:rFonts w:ascii="Arial" w:hAnsi="Arial" w:cs="Arial"/>
          <w:lang w:val="en-GB" w:bidi="en-US"/>
        </w:rPr>
      </w:pPr>
    </w:p>
    <w:p w:rsidR="00E9566A" w:rsidRPr="00E9566A" w:rsidRDefault="00E9566A" w:rsidP="00E9566A">
      <w:pPr>
        <w:spacing w:line="252" w:lineRule="auto"/>
        <w:rPr>
          <w:rFonts w:ascii="Arial" w:hAnsi="Arial" w:cs="Arial"/>
          <w:b/>
          <w:lang w:val="en-GB" w:bidi="en-US"/>
        </w:rPr>
      </w:pPr>
      <w:r w:rsidRPr="00E9566A">
        <w:rPr>
          <w:rFonts w:ascii="Arial" w:hAnsi="Arial" w:cs="Arial"/>
          <w:b/>
          <w:lang w:val="en-GB" w:bidi="en-US"/>
        </w:rPr>
        <w:t>Official workshop language will be English, please define your language abilities:</w:t>
      </w:r>
    </w:p>
    <w:tbl>
      <w:tblPr>
        <w:tblW w:w="0" w:type="auto"/>
        <w:tblInd w:w="-25" w:type="dxa"/>
        <w:tblLayout w:type="fixed"/>
        <w:tblCellMar>
          <w:left w:w="70" w:type="dxa"/>
          <w:right w:w="70" w:type="dxa"/>
        </w:tblCellMar>
        <w:tblLook w:val="0000"/>
      </w:tblPr>
      <w:tblGrid>
        <w:gridCol w:w="2217"/>
        <w:gridCol w:w="1842"/>
        <w:gridCol w:w="953"/>
        <w:gridCol w:w="921"/>
        <w:gridCol w:w="1049"/>
        <w:gridCol w:w="924"/>
        <w:gridCol w:w="914"/>
      </w:tblGrid>
      <w:tr w:rsidR="00E9566A" w:rsidRPr="00E9566A" w:rsidTr="002F4B72">
        <w:trPr>
          <w:trHeight w:val="545"/>
        </w:trPr>
        <w:tc>
          <w:tcPr>
            <w:tcW w:w="2217" w:type="dxa"/>
            <w:tcBorders>
              <w:top w:val="single" w:sz="4" w:space="0" w:color="000000"/>
              <w:left w:val="single" w:sz="4" w:space="0" w:color="000000"/>
              <w:bottom w:val="single" w:sz="4" w:space="0" w:color="000000"/>
            </w:tcBorders>
            <w:vAlign w:val="bottom"/>
          </w:tcPr>
          <w:p w:rsidR="00E9566A" w:rsidRPr="00E9566A" w:rsidRDefault="00E9566A" w:rsidP="002F4B72">
            <w:pPr>
              <w:snapToGrid w:val="0"/>
              <w:rPr>
                <w:rFonts w:ascii="Arial" w:hAnsi="Arial" w:cs="Arial"/>
                <w:b/>
                <w:lang w:val="en-GB" w:bidi="en-US"/>
              </w:rPr>
            </w:pPr>
            <w:r w:rsidRPr="00E9566A">
              <w:rPr>
                <w:rFonts w:ascii="Arial" w:hAnsi="Arial" w:cs="Arial"/>
                <w:b/>
                <w:lang w:val="en-GB" w:bidi="en-US"/>
              </w:rPr>
              <w:t>Language Level:</w:t>
            </w:r>
          </w:p>
        </w:tc>
        <w:tc>
          <w:tcPr>
            <w:tcW w:w="1842" w:type="dxa"/>
            <w:tcBorders>
              <w:top w:val="single" w:sz="4" w:space="0" w:color="000000"/>
              <w:bottom w:val="single" w:sz="4" w:space="0" w:color="000000"/>
            </w:tcBorders>
            <w:vAlign w:val="bottom"/>
          </w:tcPr>
          <w:p w:rsidR="00E9566A" w:rsidRPr="00E9566A" w:rsidRDefault="00E9566A" w:rsidP="002F4B72">
            <w:pPr>
              <w:snapToGrid w:val="0"/>
              <w:rPr>
                <w:rFonts w:ascii="Arial" w:hAnsi="Arial" w:cs="Arial"/>
                <w:b/>
                <w:lang w:val="en-GB" w:bidi="en-US"/>
              </w:rPr>
            </w:pPr>
          </w:p>
        </w:tc>
        <w:tc>
          <w:tcPr>
            <w:tcW w:w="953" w:type="dxa"/>
            <w:tcBorders>
              <w:top w:val="single" w:sz="4" w:space="0" w:color="000000"/>
              <w:bottom w:val="single" w:sz="4" w:space="0" w:color="000000"/>
            </w:tcBorders>
            <w:vAlign w:val="bottom"/>
          </w:tcPr>
          <w:p w:rsidR="00E9566A" w:rsidRPr="00E9566A" w:rsidRDefault="00E9566A" w:rsidP="002F4B72">
            <w:pPr>
              <w:snapToGrid w:val="0"/>
              <w:rPr>
                <w:rFonts w:ascii="Arial" w:hAnsi="Arial" w:cs="Arial"/>
                <w:b/>
                <w:lang w:val="en-GB" w:bidi="en-US"/>
              </w:rPr>
            </w:pPr>
            <w:r w:rsidRPr="00E9566A">
              <w:rPr>
                <w:rFonts w:ascii="Arial" w:hAnsi="Arial" w:cs="Arial"/>
                <w:b/>
                <w:lang w:val="en-GB" w:bidi="en-US"/>
              </w:rPr>
              <w:t>fluent</w:t>
            </w:r>
          </w:p>
        </w:tc>
        <w:tc>
          <w:tcPr>
            <w:tcW w:w="921" w:type="dxa"/>
            <w:tcBorders>
              <w:top w:val="single" w:sz="4" w:space="0" w:color="000000"/>
              <w:bottom w:val="single" w:sz="4" w:space="0" w:color="000000"/>
            </w:tcBorders>
            <w:vAlign w:val="bottom"/>
          </w:tcPr>
          <w:p w:rsidR="00E9566A" w:rsidRPr="00E9566A" w:rsidRDefault="00E9566A" w:rsidP="002F4B72">
            <w:pPr>
              <w:snapToGrid w:val="0"/>
              <w:rPr>
                <w:rFonts w:ascii="Arial" w:hAnsi="Arial" w:cs="Arial"/>
                <w:b/>
                <w:lang w:val="en-GB" w:bidi="en-US"/>
              </w:rPr>
            </w:pPr>
            <w:r w:rsidRPr="00E9566A">
              <w:rPr>
                <w:rFonts w:ascii="Arial" w:hAnsi="Arial" w:cs="Arial"/>
                <w:b/>
                <w:lang w:val="en-GB" w:bidi="en-US"/>
              </w:rPr>
              <w:t>good</w:t>
            </w:r>
          </w:p>
        </w:tc>
        <w:tc>
          <w:tcPr>
            <w:tcW w:w="1049" w:type="dxa"/>
            <w:tcBorders>
              <w:top w:val="single" w:sz="4" w:space="0" w:color="000000"/>
              <w:bottom w:val="single" w:sz="4" w:space="0" w:color="000000"/>
            </w:tcBorders>
            <w:vAlign w:val="bottom"/>
          </w:tcPr>
          <w:p w:rsidR="00E9566A" w:rsidRPr="00E9566A" w:rsidRDefault="00E9566A" w:rsidP="002F4B72">
            <w:pPr>
              <w:snapToGrid w:val="0"/>
              <w:rPr>
                <w:rFonts w:ascii="Arial" w:hAnsi="Arial" w:cs="Arial"/>
                <w:b/>
                <w:lang w:val="en-GB" w:bidi="en-US"/>
              </w:rPr>
            </w:pPr>
            <w:r w:rsidRPr="00E9566A">
              <w:rPr>
                <w:rFonts w:ascii="Arial" w:hAnsi="Arial" w:cs="Arial"/>
                <w:b/>
                <w:lang w:val="en-GB" w:bidi="en-US"/>
              </w:rPr>
              <w:t>medium</w:t>
            </w:r>
          </w:p>
        </w:tc>
        <w:tc>
          <w:tcPr>
            <w:tcW w:w="924" w:type="dxa"/>
            <w:tcBorders>
              <w:top w:val="single" w:sz="4" w:space="0" w:color="000000"/>
              <w:bottom w:val="single" w:sz="4" w:space="0" w:color="000000"/>
            </w:tcBorders>
            <w:vAlign w:val="bottom"/>
          </w:tcPr>
          <w:p w:rsidR="00E9566A" w:rsidRPr="00E9566A" w:rsidRDefault="00E9566A" w:rsidP="002F4B72">
            <w:pPr>
              <w:snapToGrid w:val="0"/>
              <w:rPr>
                <w:rFonts w:ascii="Arial" w:hAnsi="Arial" w:cs="Arial"/>
                <w:b/>
                <w:lang w:val="en-GB" w:bidi="en-US"/>
              </w:rPr>
            </w:pPr>
            <w:r w:rsidRPr="00E9566A">
              <w:rPr>
                <w:rFonts w:ascii="Arial" w:hAnsi="Arial" w:cs="Arial"/>
                <w:b/>
                <w:lang w:val="en-GB" w:bidi="en-US"/>
              </w:rPr>
              <w:t>basic</w:t>
            </w:r>
          </w:p>
        </w:tc>
        <w:tc>
          <w:tcPr>
            <w:tcW w:w="914" w:type="dxa"/>
            <w:tcBorders>
              <w:top w:val="single" w:sz="4" w:space="0" w:color="000000"/>
              <w:bottom w:val="single" w:sz="4" w:space="0" w:color="000000"/>
              <w:right w:val="single" w:sz="4" w:space="0" w:color="000000"/>
            </w:tcBorders>
            <w:vAlign w:val="bottom"/>
          </w:tcPr>
          <w:p w:rsidR="00E9566A" w:rsidRPr="00E9566A" w:rsidRDefault="00E9566A" w:rsidP="002F4B72">
            <w:pPr>
              <w:snapToGrid w:val="0"/>
              <w:rPr>
                <w:rFonts w:ascii="Arial" w:hAnsi="Arial" w:cs="Arial"/>
                <w:b/>
                <w:lang w:val="en-GB" w:bidi="en-US"/>
              </w:rPr>
            </w:pPr>
            <w:r w:rsidRPr="00E9566A">
              <w:rPr>
                <w:rFonts w:ascii="Arial" w:hAnsi="Arial" w:cs="Arial"/>
                <w:b/>
                <w:lang w:val="en-GB" w:bidi="en-US"/>
              </w:rPr>
              <w:t>poor</w:t>
            </w:r>
          </w:p>
        </w:tc>
      </w:tr>
      <w:tr w:rsidR="00E9566A" w:rsidRPr="00E9566A" w:rsidTr="002F4B72">
        <w:trPr>
          <w:trHeight w:val="545"/>
        </w:trPr>
        <w:tc>
          <w:tcPr>
            <w:tcW w:w="2217" w:type="dxa"/>
            <w:tcBorders>
              <w:top w:val="single" w:sz="4" w:space="0" w:color="000000"/>
              <w:left w:val="single" w:sz="4" w:space="0" w:color="000000"/>
              <w:bottom w:val="single" w:sz="4" w:space="0" w:color="000000"/>
            </w:tcBorders>
            <w:vAlign w:val="bottom"/>
          </w:tcPr>
          <w:p w:rsidR="00E9566A" w:rsidRPr="00E9566A" w:rsidRDefault="00E9566A" w:rsidP="002F4B72">
            <w:pPr>
              <w:snapToGrid w:val="0"/>
              <w:rPr>
                <w:rFonts w:ascii="Arial" w:hAnsi="Arial" w:cs="Arial"/>
                <w:b/>
                <w:lang w:val="en-GB" w:bidi="en-US"/>
              </w:rPr>
            </w:pPr>
            <w:r w:rsidRPr="00E9566A">
              <w:rPr>
                <w:rFonts w:ascii="Arial" w:hAnsi="Arial" w:cs="Arial"/>
                <w:b/>
                <w:lang w:val="en-GB" w:bidi="en-US"/>
              </w:rPr>
              <w:t>English:</w:t>
            </w:r>
          </w:p>
        </w:tc>
        <w:tc>
          <w:tcPr>
            <w:tcW w:w="1842" w:type="dxa"/>
            <w:tcBorders>
              <w:top w:val="single" w:sz="4" w:space="0" w:color="000000"/>
              <w:bottom w:val="single" w:sz="4" w:space="0" w:color="000000"/>
            </w:tcBorders>
            <w:vAlign w:val="bottom"/>
          </w:tcPr>
          <w:p w:rsidR="00E9566A" w:rsidRPr="00E9566A" w:rsidRDefault="00E9566A" w:rsidP="002F4B72">
            <w:pPr>
              <w:snapToGrid w:val="0"/>
              <w:rPr>
                <w:rFonts w:ascii="Arial" w:hAnsi="Arial" w:cs="Arial"/>
                <w:b/>
                <w:lang w:val="en-GB" w:bidi="en-US"/>
              </w:rPr>
            </w:pPr>
          </w:p>
        </w:tc>
        <w:tc>
          <w:tcPr>
            <w:tcW w:w="953" w:type="dxa"/>
            <w:tcBorders>
              <w:top w:val="single" w:sz="4" w:space="0" w:color="000000"/>
              <w:bottom w:val="single" w:sz="4" w:space="0" w:color="000000"/>
            </w:tcBorders>
            <w:vAlign w:val="bottom"/>
          </w:tcPr>
          <w:p w:rsidR="00E9566A" w:rsidRPr="00E9566A" w:rsidRDefault="00456AF8" w:rsidP="002F4B72">
            <w:pPr>
              <w:snapToGrid w:val="0"/>
              <w:rPr>
                <w:rFonts w:ascii="Arial" w:hAnsi="Arial" w:cs="Arial"/>
                <w:b/>
              </w:rPr>
            </w:pPr>
            <w:r w:rsidRPr="00E9566A">
              <w:rPr>
                <w:rFonts w:ascii="Arial" w:hAnsi="Arial" w:cs="Arial"/>
                <w:b/>
                <w:lang w:val="en-GB" w:bidi="en-US"/>
              </w:rPr>
              <w:fldChar w:fldCharType="begin">
                <w:ffData>
                  <w:name w:val="Kontrollkästchen5"/>
                  <w:enabled/>
                  <w:calcOnExit w:val="0"/>
                  <w:checkBox>
                    <w:size w:val="20"/>
                    <w:default w:val="0"/>
                  </w:checkBox>
                </w:ffData>
              </w:fldChar>
            </w:r>
            <w:r w:rsidR="00E9566A" w:rsidRPr="00E9566A">
              <w:rPr>
                <w:rFonts w:ascii="Arial" w:hAnsi="Arial" w:cs="Arial"/>
                <w:b/>
              </w:rPr>
              <w:instrText xml:space="preserve"> FORMCHECKBOX </w:instrText>
            </w:r>
            <w:r w:rsidRPr="00E9566A">
              <w:rPr>
                <w:rFonts w:ascii="Arial" w:hAnsi="Arial" w:cs="Arial"/>
                <w:b/>
                <w:lang w:val="en-GB" w:bidi="en-US"/>
              </w:rPr>
            </w:r>
            <w:r w:rsidRPr="00E9566A">
              <w:rPr>
                <w:rFonts w:ascii="Arial" w:hAnsi="Arial" w:cs="Arial"/>
                <w:b/>
                <w:lang w:val="en-GB" w:bidi="en-US"/>
              </w:rPr>
              <w:fldChar w:fldCharType="end"/>
            </w:r>
          </w:p>
        </w:tc>
        <w:tc>
          <w:tcPr>
            <w:tcW w:w="921" w:type="dxa"/>
            <w:tcBorders>
              <w:top w:val="single" w:sz="4" w:space="0" w:color="000000"/>
              <w:bottom w:val="single" w:sz="4" w:space="0" w:color="000000"/>
            </w:tcBorders>
            <w:vAlign w:val="bottom"/>
          </w:tcPr>
          <w:p w:rsidR="00E9566A" w:rsidRPr="00E9566A" w:rsidRDefault="00456AF8" w:rsidP="002F4B72">
            <w:pPr>
              <w:snapToGrid w:val="0"/>
              <w:rPr>
                <w:rFonts w:ascii="Arial" w:hAnsi="Arial" w:cs="Arial"/>
                <w:b/>
              </w:rPr>
            </w:pPr>
            <w:r w:rsidRPr="00E9566A">
              <w:rPr>
                <w:rFonts w:ascii="Arial" w:hAnsi="Arial" w:cs="Arial"/>
                <w:b/>
                <w:lang w:val="en-GB" w:bidi="en-US"/>
              </w:rPr>
              <w:fldChar w:fldCharType="begin">
                <w:ffData>
                  <w:name w:val="Kontrollkästchen6"/>
                  <w:enabled/>
                  <w:calcOnExit w:val="0"/>
                  <w:checkBox>
                    <w:size w:val="20"/>
                    <w:default w:val="0"/>
                  </w:checkBox>
                </w:ffData>
              </w:fldChar>
            </w:r>
            <w:r w:rsidR="00E9566A" w:rsidRPr="00E9566A">
              <w:rPr>
                <w:rFonts w:ascii="Arial" w:hAnsi="Arial" w:cs="Arial"/>
                <w:b/>
                <w:lang w:val="en-GB" w:bidi="en-US"/>
              </w:rPr>
              <w:instrText xml:space="preserve"> FORMCHECKBOX </w:instrText>
            </w:r>
            <w:r w:rsidRPr="00E9566A">
              <w:rPr>
                <w:rFonts w:ascii="Arial" w:hAnsi="Arial" w:cs="Arial"/>
                <w:b/>
                <w:lang w:val="en-GB" w:bidi="en-US"/>
              </w:rPr>
            </w:r>
            <w:r w:rsidRPr="00E9566A">
              <w:rPr>
                <w:rFonts w:ascii="Arial" w:hAnsi="Arial" w:cs="Arial"/>
                <w:b/>
                <w:lang w:val="en-GB" w:bidi="en-US"/>
              </w:rPr>
              <w:fldChar w:fldCharType="end"/>
            </w:r>
          </w:p>
        </w:tc>
        <w:tc>
          <w:tcPr>
            <w:tcW w:w="1049" w:type="dxa"/>
            <w:tcBorders>
              <w:top w:val="single" w:sz="4" w:space="0" w:color="000000"/>
              <w:bottom w:val="single" w:sz="4" w:space="0" w:color="000000"/>
            </w:tcBorders>
            <w:vAlign w:val="bottom"/>
          </w:tcPr>
          <w:p w:rsidR="00E9566A" w:rsidRPr="00E9566A" w:rsidRDefault="00456AF8" w:rsidP="002F4B72">
            <w:pPr>
              <w:snapToGrid w:val="0"/>
              <w:rPr>
                <w:rFonts w:ascii="Arial" w:hAnsi="Arial" w:cs="Arial"/>
                <w:b/>
              </w:rPr>
            </w:pPr>
            <w:r w:rsidRPr="00E9566A">
              <w:rPr>
                <w:rFonts w:ascii="Arial" w:hAnsi="Arial" w:cs="Arial"/>
                <w:b/>
                <w:lang w:val="en-GB" w:bidi="en-US"/>
              </w:rPr>
              <w:fldChar w:fldCharType="begin">
                <w:ffData>
                  <w:name w:val="Kontrollkästchen7"/>
                  <w:enabled/>
                  <w:calcOnExit w:val="0"/>
                  <w:checkBox>
                    <w:size w:val="20"/>
                    <w:default w:val="0"/>
                  </w:checkBox>
                </w:ffData>
              </w:fldChar>
            </w:r>
            <w:r w:rsidR="00E9566A" w:rsidRPr="00E9566A">
              <w:rPr>
                <w:rFonts w:ascii="Arial" w:hAnsi="Arial" w:cs="Arial"/>
                <w:b/>
              </w:rPr>
              <w:instrText xml:space="preserve"> FORMCHECKBOX </w:instrText>
            </w:r>
            <w:r w:rsidRPr="00E9566A">
              <w:rPr>
                <w:rFonts w:ascii="Arial" w:hAnsi="Arial" w:cs="Arial"/>
                <w:b/>
                <w:lang w:val="en-GB" w:bidi="en-US"/>
              </w:rPr>
            </w:r>
            <w:r w:rsidRPr="00E9566A">
              <w:rPr>
                <w:rFonts w:ascii="Arial" w:hAnsi="Arial" w:cs="Arial"/>
                <w:b/>
                <w:lang w:val="en-GB" w:bidi="en-US"/>
              </w:rPr>
              <w:fldChar w:fldCharType="end"/>
            </w:r>
          </w:p>
        </w:tc>
        <w:tc>
          <w:tcPr>
            <w:tcW w:w="924" w:type="dxa"/>
            <w:tcBorders>
              <w:top w:val="single" w:sz="4" w:space="0" w:color="000000"/>
              <w:bottom w:val="single" w:sz="4" w:space="0" w:color="000000"/>
            </w:tcBorders>
            <w:vAlign w:val="bottom"/>
          </w:tcPr>
          <w:p w:rsidR="00E9566A" w:rsidRPr="00E9566A" w:rsidRDefault="00456AF8" w:rsidP="002F4B72">
            <w:pPr>
              <w:snapToGrid w:val="0"/>
              <w:rPr>
                <w:rFonts w:ascii="Arial" w:hAnsi="Arial" w:cs="Arial"/>
                <w:b/>
              </w:rPr>
            </w:pPr>
            <w:r w:rsidRPr="00E9566A">
              <w:rPr>
                <w:rFonts w:ascii="Arial" w:hAnsi="Arial" w:cs="Arial"/>
                <w:b/>
                <w:lang w:val="en-GB" w:bidi="en-US"/>
              </w:rPr>
              <w:fldChar w:fldCharType="begin">
                <w:ffData>
                  <w:name w:val="Kontrollkästchen8"/>
                  <w:enabled/>
                  <w:calcOnExit w:val="0"/>
                  <w:checkBox>
                    <w:size w:val="20"/>
                    <w:default w:val="0"/>
                  </w:checkBox>
                </w:ffData>
              </w:fldChar>
            </w:r>
            <w:r w:rsidR="00E9566A" w:rsidRPr="00E9566A">
              <w:rPr>
                <w:rFonts w:ascii="Arial" w:hAnsi="Arial" w:cs="Arial"/>
                <w:b/>
              </w:rPr>
              <w:instrText xml:space="preserve"> FORMCHECKBOX </w:instrText>
            </w:r>
            <w:r w:rsidRPr="00E9566A">
              <w:rPr>
                <w:rFonts w:ascii="Arial" w:hAnsi="Arial" w:cs="Arial"/>
                <w:b/>
                <w:lang w:val="en-GB" w:bidi="en-US"/>
              </w:rPr>
            </w:r>
            <w:r w:rsidRPr="00E9566A">
              <w:rPr>
                <w:rFonts w:ascii="Arial" w:hAnsi="Arial" w:cs="Arial"/>
                <w:b/>
                <w:lang w:val="en-GB" w:bidi="en-US"/>
              </w:rPr>
              <w:fldChar w:fldCharType="end"/>
            </w:r>
          </w:p>
        </w:tc>
        <w:tc>
          <w:tcPr>
            <w:tcW w:w="914" w:type="dxa"/>
            <w:tcBorders>
              <w:top w:val="single" w:sz="4" w:space="0" w:color="000000"/>
              <w:bottom w:val="single" w:sz="4" w:space="0" w:color="000000"/>
              <w:right w:val="single" w:sz="4" w:space="0" w:color="000000"/>
            </w:tcBorders>
            <w:vAlign w:val="bottom"/>
          </w:tcPr>
          <w:p w:rsidR="00E9566A" w:rsidRPr="00E9566A" w:rsidRDefault="00456AF8" w:rsidP="002F4B72">
            <w:pPr>
              <w:snapToGrid w:val="0"/>
              <w:rPr>
                <w:rFonts w:ascii="Arial" w:hAnsi="Arial" w:cs="Arial"/>
                <w:b/>
                <w:lang w:val="en-GB" w:bidi="en-US"/>
              </w:rPr>
            </w:pPr>
            <w:r w:rsidRPr="00E9566A">
              <w:rPr>
                <w:rFonts w:ascii="Arial" w:hAnsi="Arial" w:cs="Arial"/>
                <w:b/>
                <w:lang w:val="en-GB" w:bidi="en-US"/>
              </w:rPr>
              <w:fldChar w:fldCharType="begin">
                <w:ffData>
                  <w:name w:val="Kontrollkästchen9"/>
                  <w:enabled/>
                  <w:calcOnExit w:val="0"/>
                  <w:checkBox>
                    <w:size w:val="20"/>
                    <w:default w:val="0"/>
                  </w:checkBox>
                </w:ffData>
              </w:fldChar>
            </w:r>
            <w:r w:rsidR="00E9566A" w:rsidRPr="00E9566A">
              <w:rPr>
                <w:rFonts w:ascii="Arial" w:hAnsi="Arial" w:cs="Arial"/>
                <w:b/>
              </w:rPr>
              <w:instrText xml:space="preserve"> FORMCHECKBOX </w:instrText>
            </w:r>
            <w:r w:rsidRPr="00E9566A">
              <w:rPr>
                <w:rFonts w:ascii="Arial" w:hAnsi="Arial" w:cs="Arial"/>
                <w:b/>
                <w:lang w:val="en-GB" w:bidi="en-US"/>
              </w:rPr>
            </w:r>
            <w:r w:rsidRPr="00E9566A">
              <w:rPr>
                <w:rFonts w:ascii="Arial" w:hAnsi="Arial" w:cs="Arial"/>
                <w:b/>
                <w:lang w:val="en-GB" w:bidi="en-US"/>
              </w:rPr>
              <w:fldChar w:fldCharType="end"/>
            </w:r>
          </w:p>
        </w:tc>
      </w:tr>
    </w:tbl>
    <w:p w:rsidR="00E9566A" w:rsidRDefault="00E9566A" w:rsidP="00E9566A">
      <w:pPr>
        <w:rPr>
          <w:rFonts w:ascii="Arial" w:hAnsi="Arial" w:cs="Arial"/>
          <w:lang w:val="en-GB" w:bidi="en-US"/>
        </w:rPr>
      </w:pPr>
    </w:p>
    <w:p w:rsidR="00C971C7" w:rsidRDefault="00C971C7" w:rsidP="00E9566A">
      <w:pPr>
        <w:rPr>
          <w:rFonts w:ascii="Arial" w:hAnsi="Arial" w:cs="Arial"/>
          <w:lang w:val="en-GB" w:bidi="en-US"/>
        </w:rPr>
      </w:pPr>
    </w:p>
    <w:p w:rsidR="00C971C7" w:rsidRDefault="00C971C7" w:rsidP="00E9566A">
      <w:pPr>
        <w:rPr>
          <w:rFonts w:ascii="Arial" w:hAnsi="Arial" w:cs="Arial"/>
          <w:b/>
          <w:lang w:val="en-GB" w:bidi="en-US"/>
        </w:rPr>
      </w:pPr>
      <w:r w:rsidRPr="00C971C7">
        <w:rPr>
          <w:rFonts w:ascii="Arial" w:hAnsi="Arial" w:cs="Arial"/>
          <w:b/>
          <w:lang w:val="en-GB" w:bidi="en-US"/>
        </w:rPr>
        <w:t>Are you evidenced in your National Employment service as unemployed?</w:t>
      </w:r>
    </w:p>
    <w:p w:rsidR="00C971C7" w:rsidRPr="00E9566A" w:rsidRDefault="00456AF8" w:rsidP="00C971C7">
      <w:pPr>
        <w:snapToGrid w:val="0"/>
        <w:rPr>
          <w:rFonts w:ascii="Arial" w:hAnsi="Arial" w:cs="Arial"/>
          <w:b/>
        </w:rPr>
      </w:pPr>
      <w:r w:rsidRPr="00E9566A">
        <w:rPr>
          <w:rFonts w:ascii="Arial" w:hAnsi="Arial" w:cs="Arial"/>
          <w:b/>
          <w:lang w:val="en-GB" w:bidi="en-US"/>
        </w:rPr>
        <w:fldChar w:fldCharType="begin">
          <w:ffData>
            <w:name w:val="Kontrollkästchen5"/>
            <w:enabled/>
            <w:calcOnExit w:val="0"/>
            <w:checkBox>
              <w:size w:val="20"/>
              <w:default w:val="0"/>
            </w:checkBox>
          </w:ffData>
        </w:fldChar>
      </w:r>
      <w:r w:rsidR="00C971C7" w:rsidRPr="00E9566A">
        <w:rPr>
          <w:rFonts w:ascii="Arial" w:hAnsi="Arial" w:cs="Arial"/>
          <w:b/>
        </w:rPr>
        <w:instrText xml:space="preserve"> FORMCHECKBOX </w:instrText>
      </w:r>
      <w:r w:rsidRPr="00E9566A">
        <w:rPr>
          <w:rFonts w:ascii="Arial" w:hAnsi="Arial" w:cs="Arial"/>
          <w:b/>
          <w:lang w:val="en-GB" w:bidi="en-US"/>
        </w:rPr>
      </w:r>
      <w:r w:rsidRPr="00E9566A">
        <w:rPr>
          <w:rFonts w:ascii="Arial" w:hAnsi="Arial" w:cs="Arial"/>
          <w:b/>
          <w:lang w:val="en-GB" w:bidi="en-US"/>
        </w:rPr>
        <w:fldChar w:fldCharType="end"/>
      </w:r>
      <w:r w:rsidR="00C971C7">
        <w:rPr>
          <w:rFonts w:ascii="Arial" w:hAnsi="Arial" w:cs="Arial"/>
          <w:b/>
          <w:lang w:val="en-GB" w:bidi="en-US"/>
        </w:rPr>
        <w:t xml:space="preserve">  YES</w:t>
      </w:r>
    </w:p>
    <w:p w:rsidR="00C971C7" w:rsidRDefault="00456AF8" w:rsidP="00C971C7">
      <w:pPr>
        <w:snapToGrid w:val="0"/>
        <w:rPr>
          <w:rFonts w:ascii="Arial" w:hAnsi="Arial" w:cs="Arial"/>
          <w:b/>
          <w:lang w:val="en-GB" w:bidi="en-US"/>
        </w:rPr>
      </w:pPr>
      <w:r w:rsidRPr="00E9566A">
        <w:rPr>
          <w:rFonts w:ascii="Arial" w:hAnsi="Arial" w:cs="Arial"/>
          <w:b/>
          <w:lang w:val="en-GB" w:bidi="en-US"/>
        </w:rPr>
        <w:fldChar w:fldCharType="begin">
          <w:ffData>
            <w:name w:val="Kontrollkästchen5"/>
            <w:enabled/>
            <w:calcOnExit w:val="0"/>
            <w:checkBox>
              <w:size w:val="20"/>
              <w:default w:val="0"/>
            </w:checkBox>
          </w:ffData>
        </w:fldChar>
      </w:r>
      <w:r w:rsidR="00C971C7" w:rsidRPr="00E9566A">
        <w:rPr>
          <w:rFonts w:ascii="Arial" w:hAnsi="Arial" w:cs="Arial"/>
          <w:b/>
        </w:rPr>
        <w:instrText xml:space="preserve"> FORMCHECKBOX </w:instrText>
      </w:r>
      <w:r w:rsidRPr="00E9566A">
        <w:rPr>
          <w:rFonts w:ascii="Arial" w:hAnsi="Arial" w:cs="Arial"/>
          <w:b/>
          <w:lang w:val="en-GB" w:bidi="en-US"/>
        </w:rPr>
      </w:r>
      <w:r w:rsidRPr="00E9566A">
        <w:rPr>
          <w:rFonts w:ascii="Arial" w:hAnsi="Arial" w:cs="Arial"/>
          <w:b/>
          <w:lang w:val="en-GB" w:bidi="en-US"/>
        </w:rPr>
        <w:fldChar w:fldCharType="end"/>
      </w:r>
      <w:r w:rsidR="00C971C7">
        <w:rPr>
          <w:rFonts w:ascii="Arial" w:hAnsi="Arial" w:cs="Arial"/>
          <w:b/>
          <w:lang w:val="en-GB" w:bidi="en-US"/>
        </w:rPr>
        <w:t xml:space="preserve">   NO</w:t>
      </w:r>
    </w:p>
    <w:p w:rsidR="00C971C7" w:rsidRDefault="00C971C7" w:rsidP="00C971C7">
      <w:pPr>
        <w:snapToGrid w:val="0"/>
        <w:rPr>
          <w:rFonts w:ascii="Arial" w:hAnsi="Arial" w:cs="Arial"/>
          <w:b/>
          <w:lang w:val="en-GB" w:bidi="en-US"/>
        </w:rPr>
      </w:pPr>
    </w:p>
    <w:p w:rsidR="00C971C7" w:rsidRDefault="00C971C7" w:rsidP="00C971C7">
      <w:pPr>
        <w:snapToGrid w:val="0"/>
        <w:rPr>
          <w:rFonts w:ascii="Arial" w:hAnsi="Arial" w:cs="Arial"/>
          <w:b/>
          <w:lang w:val="en-GB" w:bidi="en-US"/>
        </w:rPr>
      </w:pPr>
    </w:p>
    <w:p w:rsidR="00C971C7" w:rsidRDefault="00C971C7" w:rsidP="00C971C7">
      <w:pPr>
        <w:snapToGrid w:val="0"/>
        <w:rPr>
          <w:rFonts w:ascii="Arial" w:hAnsi="Arial" w:cs="Arial"/>
          <w:b/>
          <w:lang w:val="en-GB" w:bidi="en-US"/>
        </w:rPr>
      </w:pPr>
      <w:r>
        <w:rPr>
          <w:rFonts w:ascii="Arial" w:hAnsi="Arial" w:cs="Arial"/>
          <w:b/>
          <w:lang w:val="en-GB" w:bidi="en-US"/>
        </w:rPr>
        <w:t>For which topic you are applying?</w:t>
      </w:r>
    </w:p>
    <w:p w:rsidR="00C971C7" w:rsidRDefault="00456AF8" w:rsidP="00C971C7">
      <w:pPr>
        <w:snapToGrid w:val="0"/>
        <w:rPr>
          <w:rFonts w:ascii="Arial" w:hAnsi="Arial" w:cs="Arial"/>
          <w:b/>
          <w:lang w:val="en-GB" w:bidi="en-US"/>
        </w:rPr>
      </w:pPr>
      <w:r w:rsidRPr="00E9566A">
        <w:rPr>
          <w:rFonts w:ascii="Arial" w:hAnsi="Arial" w:cs="Arial"/>
          <w:b/>
          <w:lang w:val="en-GB" w:bidi="en-US"/>
        </w:rPr>
        <w:fldChar w:fldCharType="begin">
          <w:ffData>
            <w:name w:val="Kontrollkästchen5"/>
            <w:enabled/>
            <w:calcOnExit w:val="0"/>
            <w:checkBox>
              <w:size w:val="20"/>
              <w:default w:val="0"/>
            </w:checkBox>
          </w:ffData>
        </w:fldChar>
      </w:r>
      <w:r w:rsidR="00C971C7" w:rsidRPr="00E9566A">
        <w:rPr>
          <w:rFonts w:ascii="Arial" w:hAnsi="Arial" w:cs="Arial"/>
          <w:b/>
        </w:rPr>
        <w:instrText xml:space="preserve"> FORMCHECKBOX </w:instrText>
      </w:r>
      <w:r w:rsidRPr="00E9566A">
        <w:rPr>
          <w:rFonts w:ascii="Arial" w:hAnsi="Arial" w:cs="Arial"/>
          <w:b/>
          <w:lang w:val="en-GB" w:bidi="en-US"/>
        </w:rPr>
      </w:r>
      <w:r w:rsidRPr="00E9566A">
        <w:rPr>
          <w:rFonts w:ascii="Arial" w:hAnsi="Arial" w:cs="Arial"/>
          <w:b/>
          <w:lang w:val="en-GB" w:bidi="en-US"/>
        </w:rPr>
        <w:fldChar w:fldCharType="end"/>
      </w:r>
      <w:r w:rsidR="00C971C7">
        <w:rPr>
          <w:rFonts w:ascii="Arial" w:hAnsi="Arial" w:cs="Arial"/>
          <w:b/>
          <w:lang w:val="en-GB" w:bidi="en-US"/>
        </w:rPr>
        <w:t xml:space="preserve">   </w:t>
      </w:r>
      <w:r w:rsidR="00C971C7" w:rsidRPr="00C971C7">
        <w:rPr>
          <w:rFonts w:ascii="Arial" w:hAnsi="Arial" w:cs="Arial"/>
          <w:lang w:val="en-GB" w:bidi="en-US"/>
        </w:rPr>
        <w:t>Graphic Design</w:t>
      </w:r>
    </w:p>
    <w:p w:rsidR="00C971C7" w:rsidRPr="00E9566A" w:rsidRDefault="00456AF8" w:rsidP="00C971C7">
      <w:pPr>
        <w:snapToGrid w:val="0"/>
        <w:rPr>
          <w:rFonts w:ascii="Arial" w:hAnsi="Arial" w:cs="Arial"/>
          <w:b/>
        </w:rPr>
      </w:pPr>
      <w:r w:rsidRPr="00E9566A">
        <w:rPr>
          <w:rFonts w:ascii="Arial" w:hAnsi="Arial" w:cs="Arial"/>
          <w:b/>
          <w:lang w:val="en-GB" w:bidi="en-US"/>
        </w:rPr>
        <w:fldChar w:fldCharType="begin">
          <w:ffData>
            <w:name w:val="Kontrollkästchen5"/>
            <w:enabled/>
            <w:calcOnExit w:val="0"/>
            <w:checkBox>
              <w:size w:val="20"/>
              <w:default w:val="0"/>
            </w:checkBox>
          </w:ffData>
        </w:fldChar>
      </w:r>
      <w:r w:rsidR="00C971C7" w:rsidRPr="00E9566A">
        <w:rPr>
          <w:rFonts w:ascii="Arial" w:hAnsi="Arial" w:cs="Arial"/>
          <w:b/>
        </w:rPr>
        <w:instrText xml:space="preserve"> FORMCHECKBOX </w:instrText>
      </w:r>
      <w:r w:rsidRPr="00E9566A">
        <w:rPr>
          <w:rFonts w:ascii="Arial" w:hAnsi="Arial" w:cs="Arial"/>
          <w:b/>
          <w:lang w:val="en-GB" w:bidi="en-US"/>
        </w:rPr>
      </w:r>
      <w:r w:rsidRPr="00E9566A">
        <w:rPr>
          <w:rFonts w:ascii="Arial" w:hAnsi="Arial" w:cs="Arial"/>
          <w:b/>
          <w:lang w:val="en-GB" w:bidi="en-US"/>
        </w:rPr>
        <w:fldChar w:fldCharType="end"/>
      </w:r>
      <w:r w:rsidR="00C971C7">
        <w:rPr>
          <w:rFonts w:ascii="Arial" w:hAnsi="Arial" w:cs="Arial"/>
          <w:b/>
          <w:lang w:val="en-GB" w:bidi="en-US"/>
        </w:rPr>
        <w:t xml:space="preserve">   </w:t>
      </w:r>
      <w:r w:rsidR="00C971C7" w:rsidRPr="00C971C7">
        <w:rPr>
          <w:rFonts w:ascii="Arial" w:hAnsi="Arial" w:cs="Arial"/>
          <w:lang w:val="en-GB" w:bidi="en-US"/>
        </w:rPr>
        <w:t>Web design</w:t>
      </w:r>
    </w:p>
    <w:p w:rsidR="00C971C7" w:rsidRPr="00E9566A" w:rsidRDefault="00C971C7" w:rsidP="00C971C7">
      <w:pPr>
        <w:snapToGrid w:val="0"/>
        <w:rPr>
          <w:rFonts w:ascii="Arial" w:hAnsi="Arial" w:cs="Arial"/>
          <w:b/>
        </w:rPr>
      </w:pPr>
    </w:p>
    <w:p w:rsidR="00E9566A" w:rsidRPr="00E9566A" w:rsidRDefault="00E9566A" w:rsidP="00E9566A">
      <w:pPr>
        <w:spacing w:line="252" w:lineRule="auto"/>
        <w:rPr>
          <w:rFonts w:ascii="Arial" w:hAnsi="Arial" w:cs="Arial"/>
          <w:b/>
          <w:lang w:val="en-GB" w:bidi="en-US"/>
        </w:rPr>
      </w:pPr>
      <w:r w:rsidRPr="00E9566A">
        <w:rPr>
          <w:rFonts w:ascii="Arial" w:hAnsi="Arial" w:cs="Arial"/>
          <w:b/>
          <w:lang w:val="en-GB" w:bidi="en-US"/>
        </w:rPr>
        <w:t>Additional questions:</w:t>
      </w:r>
    </w:p>
    <w:p w:rsidR="00E9566A" w:rsidRPr="00E9566A" w:rsidRDefault="00E9566A" w:rsidP="00E9566A">
      <w:pPr>
        <w:pBdr>
          <w:top w:val="single" w:sz="4" w:space="1" w:color="000000"/>
          <w:left w:val="single" w:sz="4" w:space="4" w:color="000000"/>
          <w:bottom w:val="single" w:sz="4" w:space="1" w:color="000000"/>
          <w:right w:val="single" w:sz="4" w:space="4" w:color="000000"/>
        </w:pBdr>
        <w:spacing w:line="252" w:lineRule="auto"/>
        <w:rPr>
          <w:rFonts w:ascii="Arial" w:hAnsi="Arial" w:cs="Arial"/>
          <w:b/>
          <w:lang w:val="en-GB"/>
        </w:rPr>
      </w:pPr>
      <w:r w:rsidRPr="00E9566A">
        <w:rPr>
          <w:rFonts w:ascii="Arial" w:hAnsi="Arial" w:cs="Arial"/>
          <w:b/>
          <w:lang w:val="en-GB"/>
        </w:rPr>
        <w:t>What would this training mean to you? Why are you interested in web or graphic design? (up to 300 words)?</w:t>
      </w:r>
    </w:p>
    <w:p w:rsidR="00E9566A" w:rsidRPr="00E9566A" w:rsidRDefault="00E9566A" w:rsidP="00E9566A">
      <w:pPr>
        <w:pBdr>
          <w:top w:val="single" w:sz="4" w:space="1" w:color="000000"/>
          <w:left w:val="single" w:sz="4" w:space="4" w:color="000000"/>
          <w:bottom w:val="single" w:sz="4" w:space="1" w:color="000000"/>
          <w:right w:val="single" w:sz="4" w:space="4" w:color="000000"/>
        </w:pBdr>
        <w:spacing w:line="252" w:lineRule="auto"/>
        <w:rPr>
          <w:rFonts w:ascii="Arial" w:hAnsi="Arial" w:cs="Arial"/>
          <w:lang w:val="en-GB"/>
        </w:rPr>
      </w:pPr>
    </w:p>
    <w:p w:rsidR="00E9566A" w:rsidRPr="00E9566A" w:rsidRDefault="00E9566A" w:rsidP="00E9566A">
      <w:pPr>
        <w:pBdr>
          <w:top w:val="single" w:sz="4" w:space="1" w:color="000000"/>
          <w:left w:val="single" w:sz="4" w:space="4" w:color="000000"/>
          <w:bottom w:val="single" w:sz="4" w:space="1" w:color="000000"/>
          <w:right w:val="single" w:sz="4" w:space="4" w:color="000000"/>
        </w:pBdr>
        <w:spacing w:line="252" w:lineRule="auto"/>
        <w:rPr>
          <w:rFonts w:ascii="Arial" w:hAnsi="Arial" w:cs="Arial"/>
          <w:bCs/>
          <w:color w:val="0000FF"/>
          <w:lang w:val="en-GB" w:bidi="en-US"/>
        </w:rPr>
      </w:pPr>
    </w:p>
    <w:p w:rsidR="00E9566A" w:rsidRPr="00E9566A" w:rsidRDefault="00E9566A" w:rsidP="00E9566A">
      <w:pPr>
        <w:pBdr>
          <w:top w:val="single" w:sz="4" w:space="1" w:color="000000"/>
          <w:left w:val="single" w:sz="4" w:space="4" w:color="000000"/>
          <w:bottom w:val="single" w:sz="4" w:space="1" w:color="000000"/>
          <w:right w:val="single" w:sz="4" w:space="4" w:color="000000"/>
        </w:pBdr>
        <w:spacing w:line="252" w:lineRule="auto"/>
        <w:rPr>
          <w:rFonts w:ascii="Arial" w:hAnsi="Arial" w:cs="Arial"/>
          <w:bCs/>
          <w:color w:val="0000FF"/>
          <w:lang w:val="en-GB" w:bidi="en-US"/>
        </w:rPr>
      </w:pPr>
    </w:p>
    <w:p w:rsidR="00E9566A" w:rsidRPr="00E9566A" w:rsidRDefault="00E9566A" w:rsidP="00E9566A">
      <w:pPr>
        <w:spacing w:line="252" w:lineRule="auto"/>
        <w:rPr>
          <w:rFonts w:ascii="Arial" w:hAnsi="Arial" w:cs="Arial"/>
          <w:lang w:val="en-GB" w:bidi="en-US"/>
        </w:rPr>
      </w:pPr>
    </w:p>
    <w:p w:rsidR="00E9566A" w:rsidRPr="00E9566A" w:rsidRDefault="00E9566A" w:rsidP="00E9566A">
      <w:pPr>
        <w:pBdr>
          <w:top w:val="single" w:sz="4" w:space="1" w:color="000000"/>
          <w:left w:val="single" w:sz="4" w:space="4" w:color="000000"/>
          <w:bottom w:val="single" w:sz="4" w:space="1" w:color="000000"/>
          <w:right w:val="single" w:sz="4" w:space="4" w:color="000000"/>
        </w:pBdr>
        <w:spacing w:line="252" w:lineRule="auto"/>
        <w:rPr>
          <w:rFonts w:ascii="Arial" w:hAnsi="Arial" w:cs="Arial"/>
          <w:b/>
          <w:lang w:val="en-GB"/>
        </w:rPr>
      </w:pPr>
      <w:r w:rsidRPr="00E9566A">
        <w:rPr>
          <w:rFonts w:ascii="Arial" w:hAnsi="Arial" w:cs="Arial"/>
          <w:b/>
          <w:lang w:val="en-GB"/>
        </w:rPr>
        <w:t>Tell us three things you want us to know about you:</w:t>
      </w:r>
    </w:p>
    <w:p w:rsidR="00E9566A" w:rsidRPr="00E9566A" w:rsidRDefault="00E9566A" w:rsidP="00E9566A">
      <w:pPr>
        <w:pBdr>
          <w:top w:val="single" w:sz="4" w:space="1" w:color="000000"/>
          <w:left w:val="single" w:sz="4" w:space="4" w:color="000000"/>
          <w:bottom w:val="single" w:sz="4" w:space="1" w:color="000000"/>
          <w:right w:val="single" w:sz="4" w:space="4" w:color="000000"/>
        </w:pBdr>
        <w:spacing w:line="252" w:lineRule="auto"/>
        <w:rPr>
          <w:rFonts w:ascii="Arial" w:hAnsi="Arial" w:cs="Arial"/>
          <w:bCs/>
          <w:color w:val="0000FF"/>
          <w:lang w:val="en-GB" w:bidi="en-US"/>
        </w:rPr>
      </w:pPr>
    </w:p>
    <w:p w:rsidR="00E9566A" w:rsidRPr="00E9566A" w:rsidRDefault="00E9566A" w:rsidP="00E9566A">
      <w:pPr>
        <w:pBdr>
          <w:top w:val="single" w:sz="4" w:space="1" w:color="000000"/>
          <w:left w:val="single" w:sz="4" w:space="4" w:color="000000"/>
          <w:bottom w:val="single" w:sz="4" w:space="1" w:color="000000"/>
          <w:right w:val="single" w:sz="4" w:space="4" w:color="000000"/>
        </w:pBdr>
        <w:spacing w:line="252" w:lineRule="auto"/>
        <w:rPr>
          <w:rFonts w:ascii="Arial" w:hAnsi="Arial" w:cs="Arial"/>
          <w:bCs/>
          <w:color w:val="0000FF"/>
          <w:lang w:val="en-GB" w:bidi="en-US"/>
        </w:rPr>
      </w:pPr>
    </w:p>
    <w:p w:rsidR="00E9566A" w:rsidRPr="00E9566A" w:rsidRDefault="00E9566A" w:rsidP="00E9566A">
      <w:pPr>
        <w:spacing w:line="252" w:lineRule="auto"/>
        <w:rPr>
          <w:rFonts w:ascii="Arial" w:hAnsi="Arial" w:cs="Arial"/>
          <w:lang w:val="en-GB" w:bidi="en-US"/>
        </w:rPr>
      </w:pPr>
    </w:p>
    <w:p w:rsidR="00E9566A" w:rsidRPr="00E9566A" w:rsidRDefault="00E9566A" w:rsidP="00E9566A">
      <w:pPr>
        <w:pBdr>
          <w:top w:val="single" w:sz="4" w:space="1" w:color="000000"/>
          <w:left w:val="single" w:sz="4" w:space="4" w:color="000000"/>
          <w:bottom w:val="single" w:sz="4" w:space="1" w:color="000000"/>
          <w:right w:val="single" w:sz="4" w:space="4" w:color="000000"/>
        </w:pBdr>
        <w:spacing w:line="252" w:lineRule="auto"/>
        <w:rPr>
          <w:rFonts w:ascii="Arial" w:hAnsi="Arial" w:cs="Arial"/>
          <w:b/>
          <w:lang w:val="en-GB"/>
        </w:rPr>
      </w:pPr>
      <w:r w:rsidRPr="00E9566A">
        <w:rPr>
          <w:rFonts w:ascii="Arial" w:hAnsi="Arial" w:cs="Arial"/>
          <w:b/>
          <w:lang w:val="en-GB"/>
        </w:rPr>
        <w:t>Do you have any previous work experience? (max 200 words)</w:t>
      </w:r>
    </w:p>
    <w:p w:rsidR="00E9566A" w:rsidRPr="00E9566A" w:rsidRDefault="00E9566A" w:rsidP="00E9566A">
      <w:pPr>
        <w:pBdr>
          <w:top w:val="single" w:sz="4" w:space="1" w:color="000000"/>
          <w:left w:val="single" w:sz="4" w:space="4" w:color="000000"/>
          <w:bottom w:val="single" w:sz="4" w:space="1" w:color="000000"/>
          <w:right w:val="single" w:sz="4" w:space="4" w:color="000000"/>
        </w:pBdr>
        <w:spacing w:line="252" w:lineRule="auto"/>
        <w:rPr>
          <w:rFonts w:ascii="Arial" w:hAnsi="Arial" w:cs="Arial"/>
          <w:b/>
          <w:lang w:val="en-GB"/>
        </w:rPr>
      </w:pPr>
    </w:p>
    <w:p w:rsidR="00E9566A" w:rsidRPr="00E9566A" w:rsidRDefault="00E9566A" w:rsidP="00E9566A">
      <w:pPr>
        <w:pBdr>
          <w:top w:val="single" w:sz="4" w:space="1" w:color="000000"/>
          <w:left w:val="single" w:sz="4" w:space="4" w:color="000000"/>
          <w:bottom w:val="single" w:sz="4" w:space="1" w:color="000000"/>
          <w:right w:val="single" w:sz="4" w:space="4" w:color="000000"/>
        </w:pBdr>
        <w:spacing w:line="252" w:lineRule="auto"/>
        <w:rPr>
          <w:rFonts w:ascii="Arial" w:hAnsi="Arial" w:cs="Arial"/>
          <w:b/>
          <w:lang w:val="en-GB"/>
        </w:rPr>
      </w:pPr>
    </w:p>
    <w:p w:rsidR="00E9566A" w:rsidRPr="00E9566A" w:rsidRDefault="00E9566A" w:rsidP="00E9566A">
      <w:pPr>
        <w:pBdr>
          <w:top w:val="single" w:sz="4" w:space="1" w:color="000000"/>
          <w:left w:val="single" w:sz="4" w:space="4" w:color="000000"/>
          <w:bottom w:val="single" w:sz="4" w:space="1" w:color="000000"/>
          <w:right w:val="single" w:sz="4" w:space="4" w:color="000000"/>
        </w:pBdr>
        <w:spacing w:line="252" w:lineRule="auto"/>
        <w:rPr>
          <w:rFonts w:ascii="Arial" w:hAnsi="Arial" w:cs="Arial"/>
          <w:bCs/>
          <w:color w:val="0000FF"/>
          <w:lang w:val="en-GB" w:bidi="en-US"/>
        </w:rPr>
      </w:pPr>
    </w:p>
    <w:p w:rsidR="00E9566A" w:rsidRPr="00E9566A" w:rsidRDefault="00E9566A" w:rsidP="00E9566A">
      <w:pPr>
        <w:spacing w:line="252" w:lineRule="auto"/>
        <w:rPr>
          <w:rFonts w:ascii="Arial" w:hAnsi="Arial" w:cs="Arial"/>
          <w:lang w:val="en-GB" w:bidi="en-US"/>
        </w:rPr>
      </w:pPr>
    </w:p>
    <w:p w:rsidR="00E9566A" w:rsidRPr="00E9566A" w:rsidRDefault="00E9566A" w:rsidP="00E9566A">
      <w:pPr>
        <w:pBdr>
          <w:top w:val="single" w:sz="4" w:space="1" w:color="000000"/>
          <w:left w:val="single" w:sz="4" w:space="4" w:color="000000"/>
          <w:bottom w:val="single" w:sz="4" w:space="1" w:color="000000"/>
          <w:right w:val="single" w:sz="4" w:space="4" w:color="000000"/>
        </w:pBdr>
        <w:spacing w:line="252" w:lineRule="auto"/>
        <w:rPr>
          <w:rFonts w:ascii="Arial" w:hAnsi="Arial" w:cs="Arial"/>
          <w:b/>
          <w:bCs/>
          <w:color w:val="000000"/>
          <w:lang w:val="en-GB" w:bidi="en-US"/>
        </w:rPr>
      </w:pPr>
      <w:r w:rsidRPr="00E9566A">
        <w:rPr>
          <w:rFonts w:ascii="Arial" w:hAnsi="Arial" w:cs="Arial"/>
          <w:b/>
          <w:bCs/>
          <w:color w:val="000000"/>
          <w:lang w:val="en-GB" w:bidi="en-US"/>
        </w:rPr>
        <w:t>Project target group are young people with social and economic</w:t>
      </w:r>
      <w:ins w:id="7" w:author="Rados" w:date="2017-03-15T09:50:00Z">
        <w:r w:rsidRPr="00E9566A">
          <w:rPr>
            <w:rFonts w:ascii="Arial" w:hAnsi="Arial" w:cs="Arial"/>
            <w:b/>
            <w:bCs/>
            <w:color w:val="000000"/>
            <w:lang w:val="en-GB" w:bidi="en-US"/>
          </w:rPr>
          <w:t xml:space="preserve"> </w:t>
        </w:r>
      </w:ins>
      <w:r w:rsidRPr="00E9566A">
        <w:rPr>
          <w:rFonts w:ascii="Arial" w:hAnsi="Arial" w:cs="Arial"/>
          <w:b/>
          <w:bCs/>
          <w:color w:val="000000"/>
          <w:lang w:val="en-GB" w:bidi="en-US"/>
        </w:rPr>
        <w:t>al obstacles. If you belong to some of the groups indicated below please tick that box and select “checked”. If you think that you belong to more than one group please select them also. If you don’t belong to any group please select N/A:</w:t>
      </w:r>
    </w:p>
    <w:p w:rsidR="00E9566A" w:rsidRPr="00E9566A" w:rsidRDefault="00E9566A" w:rsidP="00E9566A">
      <w:pPr>
        <w:pBdr>
          <w:top w:val="single" w:sz="4" w:space="1" w:color="000000"/>
          <w:left w:val="single" w:sz="4" w:space="4" w:color="000000"/>
          <w:bottom w:val="single" w:sz="4" w:space="15" w:color="000000"/>
          <w:right w:val="single" w:sz="4" w:space="4" w:color="000000"/>
        </w:pBdr>
        <w:spacing w:before="60" w:line="252" w:lineRule="auto"/>
        <w:rPr>
          <w:rFonts w:ascii="Arial" w:hAnsi="Arial" w:cs="Arial"/>
          <w:b/>
          <w:bCs/>
          <w:color w:val="000000"/>
          <w:lang w:val="en-GB" w:bidi="en-US"/>
        </w:rPr>
      </w:pPr>
      <w:r w:rsidRPr="00E9566A">
        <w:rPr>
          <w:rFonts w:ascii="Arial" w:hAnsi="Arial" w:cs="Arial"/>
          <w:b/>
          <w:bCs/>
          <w:color w:val="000000"/>
          <w:lang w:val="en-GB" w:bidi="en-US"/>
        </w:rPr>
        <w:t>SOCIAL OBSTACLES:</w:t>
      </w:r>
    </w:p>
    <w:p w:rsidR="00E9566A" w:rsidRPr="00E9566A" w:rsidRDefault="00456AF8" w:rsidP="00E9566A">
      <w:pPr>
        <w:pBdr>
          <w:top w:val="single" w:sz="4" w:space="1" w:color="000000"/>
          <w:left w:val="single" w:sz="4" w:space="4" w:color="000000"/>
          <w:bottom w:val="single" w:sz="4" w:space="15" w:color="000000"/>
          <w:right w:val="single" w:sz="4" w:space="4" w:color="000000"/>
        </w:pBdr>
        <w:spacing w:before="60" w:line="252" w:lineRule="auto"/>
        <w:rPr>
          <w:rFonts w:ascii="Arial" w:hAnsi="Arial" w:cs="Arial"/>
          <w:bCs/>
          <w:lang w:val="en-GB" w:bidi="en-US"/>
        </w:rPr>
      </w:pPr>
      <w:r w:rsidRPr="00E9566A">
        <w:rPr>
          <w:rFonts w:ascii="Arial" w:hAnsi="Arial" w:cs="Arial"/>
          <w:bCs/>
          <w:lang w:val="en-GB" w:bidi="en-US"/>
        </w:rPr>
        <w:fldChar w:fldCharType="begin">
          <w:ffData>
            <w:name w:val=""/>
            <w:enabled/>
            <w:calcOnExit w:val="0"/>
            <w:checkBox>
              <w:size w:val="20"/>
              <w:default w:val="0"/>
            </w:checkBox>
          </w:ffData>
        </w:fldChar>
      </w:r>
      <w:r w:rsidR="00E9566A" w:rsidRPr="00E9566A">
        <w:rPr>
          <w:rFonts w:ascii="Arial" w:hAnsi="Arial" w:cs="Arial"/>
          <w:bCs/>
          <w:lang w:val="en-GB" w:bidi="en-US"/>
        </w:rPr>
        <w:instrText xml:space="preserve"> FORMCHECKBOX </w:instrText>
      </w:r>
      <w:r w:rsidRPr="00E9566A">
        <w:rPr>
          <w:rFonts w:ascii="Arial" w:hAnsi="Arial" w:cs="Arial"/>
          <w:bCs/>
          <w:lang w:val="en-GB" w:bidi="en-US"/>
        </w:rPr>
      </w:r>
      <w:r w:rsidRPr="00E9566A">
        <w:rPr>
          <w:rFonts w:ascii="Arial" w:hAnsi="Arial" w:cs="Arial"/>
          <w:bCs/>
          <w:lang w:val="en-GB" w:bidi="en-US"/>
        </w:rPr>
        <w:fldChar w:fldCharType="end"/>
      </w:r>
      <w:r w:rsidR="00E9566A" w:rsidRPr="00E9566A">
        <w:rPr>
          <w:rFonts w:ascii="Arial" w:hAnsi="Arial" w:cs="Arial"/>
          <w:bCs/>
          <w:lang w:val="en-GB" w:bidi="en-US"/>
        </w:rPr>
        <w:t xml:space="preserve"> Youth depending or depended on social welfare system </w:t>
      </w:r>
    </w:p>
    <w:p w:rsidR="00E9566A" w:rsidRPr="00E9566A" w:rsidRDefault="00456AF8" w:rsidP="00E9566A">
      <w:pPr>
        <w:pBdr>
          <w:top w:val="single" w:sz="4" w:space="1" w:color="000000"/>
          <w:left w:val="single" w:sz="4" w:space="4" w:color="000000"/>
          <w:bottom w:val="single" w:sz="4" w:space="15" w:color="000000"/>
          <w:right w:val="single" w:sz="4" w:space="4" w:color="000000"/>
        </w:pBdr>
        <w:spacing w:before="60" w:line="252" w:lineRule="auto"/>
        <w:rPr>
          <w:rFonts w:ascii="Arial" w:hAnsi="Arial" w:cs="Arial"/>
          <w:bCs/>
          <w:lang w:val="en-GB" w:bidi="en-US"/>
        </w:rPr>
      </w:pPr>
      <w:r w:rsidRPr="00E9566A">
        <w:rPr>
          <w:rFonts w:ascii="Arial" w:hAnsi="Arial" w:cs="Arial"/>
          <w:bCs/>
          <w:lang w:val="en-GB" w:bidi="en-US"/>
        </w:rPr>
        <w:lastRenderedPageBreak/>
        <w:fldChar w:fldCharType="begin">
          <w:ffData>
            <w:name w:val=""/>
            <w:enabled/>
            <w:calcOnExit w:val="0"/>
            <w:checkBox>
              <w:size w:val="20"/>
              <w:default w:val="0"/>
            </w:checkBox>
          </w:ffData>
        </w:fldChar>
      </w:r>
      <w:r w:rsidR="00E9566A" w:rsidRPr="00E9566A">
        <w:rPr>
          <w:rFonts w:ascii="Arial" w:hAnsi="Arial" w:cs="Arial"/>
          <w:bCs/>
          <w:lang w:val="en-GB" w:bidi="en-US"/>
        </w:rPr>
        <w:instrText xml:space="preserve"> FORMCHECKBOX </w:instrText>
      </w:r>
      <w:r w:rsidRPr="00E9566A">
        <w:rPr>
          <w:rFonts w:ascii="Arial" w:hAnsi="Arial" w:cs="Arial"/>
          <w:bCs/>
          <w:lang w:val="en-GB" w:bidi="en-US"/>
        </w:rPr>
      </w:r>
      <w:r w:rsidRPr="00E9566A">
        <w:rPr>
          <w:rFonts w:ascii="Arial" w:hAnsi="Arial" w:cs="Arial"/>
          <w:bCs/>
          <w:lang w:val="en-GB" w:bidi="en-US"/>
        </w:rPr>
        <w:fldChar w:fldCharType="end"/>
      </w:r>
      <w:r w:rsidR="00E9566A" w:rsidRPr="00E9566A">
        <w:rPr>
          <w:rFonts w:ascii="Arial" w:hAnsi="Arial" w:cs="Arial"/>
          <w:bCs/>
          <w:lang w:val="en-GB" w:bidi="en-US"/>
        </w:rPr>
        <w:t xml:space="preserve"> Young people without parental care</w:t>
      </w:r>
    </w:p>
    <w:p w:rsidR="00E9566A" w:rsidRPr="00E9566A" w:rsidRDefault="00456AF8" w:rsidP="00E9566A">
      <w:pPr>
        <w:pBdr>
          <w:top w:val="single" w:sz="4" w:space="1" w:color="000000"/>
          <w:left w:val="single" w:sz="4" w:space="4" w:color="000000"/>
          <w:bottom w:val="single" w:sz="4" w:space="15" w:color="000000"/>
          <w:right w:val="single" w:sz="4" w:space="4" w:color="000000"/>
        </w:pBdr>
        <w:spacing w:before="60" w:line="252" w:lineRule="auto"/>
        <w:rPr>
          <w:rFonts w:ascii="Arial" w:hAnsi="Arial" w:cs="Arial"/>
          <w:bCs/>
          <w:lang w:val="en-GB" w:bidi="en-US"/>
        </w:rPr>
      </w:pPr>
      <w:r w:rsidRPr="00E9566A">
        <w:rPr>
          <w:rFonts w:ascii="Arial" w:hAnsi="Arial" w:cs="Arial"/>
          <w:bCs/>
          <w:lang w:val="en-GB" w:bidi="en-US"/>
        </w:rPr>
        <w:fldChar w:fldCharType="begin">
          <w:ffData>
            <w:name w:val=""/>
            <w:enabled/>
            <w:calcOnExit w:val="0"/>
            <w:checkBox>
              <w:size w:val="20"/>
              <w:default w:val="0"/>
            </w:checkBox>
          </w:ffData>
        </w:fldChar>
      </w:r>
      <w:r w:rsidR="00E9566A" w:rsidRPr="00E9566A">
        <w:rPr>
          <w:rFonts w:ascii="Arial" w:hAnsi="Arial" w:cs="Arial"/>
          <w:bCs/>
          <w:lang w:val="en-GB" w:bidi="en-US"/>
        </w:rPr>
        <w:instrText xml:space="preserve"> FORMCHECKBOX </w:instrText>
      </w:r>
      <w:r w:rsidRPr="00E9566A">
        <w:rPr>
          <w:rFonts w:ascii="Arial" w:hAnsi="Arial" w:cs="Arial"/>
          <w:bCs/>
          <w:lang w:val="en-GB" w:bidi="en-US"/>
        </w:rPr>
      </w:r>
      <w:r w:rsidRPr="00E9566A">
        <w:rPr>
          <w:rFonts w:ascii="Arial" w:hAnsi="Arial" w:cs="Arial"/>
          <w:bCs/>
          <w:lang w:val="en-GB" w:bidi="en-US"/>
        </w:rPr>
        <w:fldChar w:fldCharType="end"/>
      </w:r>
      <w:r w:rsidR="00E9566A" w:rsidRPr="00E9566A">
        <w:rPr>
          <w:rFonts w:ascii="Arial" w:hAnsi="Arial" w:cs="Arial"/>
          <w:bCs/>
          <w:lang w:val="en-GB" w:bidi="en-US"/>
        </w:rPr>
        <w:t xml:space="preserve"> ECONOMIC OBSTACLES</w:t>
      </w:r>
    </w:p>
    <w:p w:rsidR="00E9566A" w:rsidRPr="00E9566A" w:rsidRDefault="00456AF8" w:rsidP="00E9566A">
      <w:pPr>
        <w:pBdr>
          <w:top w:val="single" w:sz="4" w:space="1" w:color="000000"/>
          <w:left w:val="single" w:sz="4" w:space="4" w:color="000000"/>
          <w:bottom w:val="single" w:sz="4" w:space="15" w:color="000000"/>
          <w:right w:val="single" w:sz="4" w:space="4" w:color="000000"/>
        </w:pBdr>
        <w:spacing w:before="60" w:line="252" w:lineRule="auto"/>
        <w:rPr>
          <w:rFonts w:ascii="Arial" w:hAnsi="Arial" w:cs="Arial"/>
          <w:bCs/>
          <w:lang w:val="en-GB" w:bidi="en-US"/>
        </w:rPr>
      </w:pPr>
      <w:r w:rsidRPr="00E9566A">
        <w:rPr>
          <w:rFonts w:ascii="Arial" w:hAnsi="Arial" w:cs="Arial"/>
          <w:bCs/>
          <w:lang w:val="en-GB" w:bidi="en-US"/>
        </w:rPr>
        <w:fldChar w:fldCharType="begin">
          <w:ffData>
            <w:name w:val=""/>
            <w:enabled/>
            <w:calcOnExit w:val="0"/>
            <w:checkBox>
              <w:size w:val="20"/>
              <w:default w:val="0"/>
            </w:checkBox>
          </w:ffData>
        </w:fldChar>
      </w:r>
      <w:r w:rsidR="00E9566A" w:rsidRPr="00E9566A">
        <w:rPr>
          <w:rFonts w:ascii="Arial" w:hAnsi="Arial" w:cs="Arial"/>
          <w:bCs/>
          <w:lang w:val="en-GB" w:bidi="en-US"/>
        </w:rPr>
        <w:instrText xml:space="preserve"> FORMCHECKBOX </w:instrText>
      </w:r>
      <w:r w:rsidRPr="00E9566A">
        <w:rPr>
          <w:rFonts w:ascii="Arial" w:hAnsi="Arial" w:cs="Arial"/>
          <w:bCs/>
          <w:lang w:val="en-GB" w:bidi="en-US"/>
        </w:rPr>
      </w:r>
      <w:r w:rsidRPr="00E9566A">
        <w:rPr>
          <w:rFonts w:ascii="Arial" w:hAnsi="Arial" w:cs="Arial"/>
          <w:bCs/>
          <w:lang w:val="en-GB" w:bidi="en-US"/>
        </w:rPr>
        <w:fldChar w:fldCharType="end"/>
      </w:r>
      <w:r w:rsidR="00E9566A" w:rsidRPr="00E9566A">
        <w:rPr>
          <w:rFonts w:ascii="Arial" w:hAnsi="Arial" w:cs="Arial"/>
          <w:bCs/>
          <w:lang w:val="en-GB" w:bidi="en-US"/>
        </w:rPr>
        <w:t xml:space="preserve"> CULTURAL DIFFERENCES</w:t>
      </w:r>
    </w:p>
    <w:p w:rsidR="00E9566A" w:rsidRPr="00E9566A" w:rsidRDefault="00456AF8" w:rsidP="00E9566A">
      <w:pPr>
        <w:pBdr>
          <w:top w:val="single" w:sz="4" w:space="1" w:color="000000"/>
          <w:left w:val="single" w:sz="4" w:space="4" w:color="000000"/>
          <w:bottom w:val="single" w:sz="4" w:space="15" w:color="000000"/>
          <w:right w:val="single" w:sz="4" w:space="4" w:color="000000"/>
        </w:pBdr>
        <w:spacing w:before="60" w:line="252" w:lineRule="auto"/>
        <w:rPr>
          <w:rFonts w:ascii="Arial" w:hAnsi="Arial" w:cs="Arial"/>
          <w:b/>
          <w:bCs/>
          <w:color w:val="0000FF"/>
          <w:lang w:val="en-GB" w:bidi="en-US"/>
        </w:rPr>
      </w:pPr>
      <w:r w:rsidRPr="00E9566A">
        <w:rPr>
          <w:rFonts w:ascii="Arial" w:hAnsi="Arial" w:cs="Arial"/>
          <w:bCs/>
          <w:lang w:val="en-GB" w:bidi="en-US"/>
        </w:rPr>
        <w:fldChar w:fldCharType="begin">
          <w:ffData>
            <w:name w:val=""/>
            <w:enabled/>
            <w:calcOnExit w:val="0"/>
            <w:checkBox>
              <w:size w:val="20"/>
              <w:default w:val="0"/>
            </w:checkBox>
          </w:ffData>
        </w:fldChar>
      </w:r>
      <w:r w:rsidR="00E9566A" w:rsidRPr="00E9566A">
        <w:rPr>
          <w:rFonts w:ascii="Arial" w:hAnsi="Arial" w:cs="Arial"/>
          <w:bCs/>
          <w:lang w:val="en-GB" w:bidi="en-US"/>
        </w:rPr>
        <w:instrText xml:space="preserve"> FORMCHECKBOX </w:instrText>
      </w:r>
      <w:r w:rsidRPr="00E9566A">
        <w:rPr>
          <w:rFonts w:ascii="Arial" w:hAnsi="Arial" w:cs="Arial"/>
          <w:bCs/>
          <w:lang w:val="en-GB" w:bidi="en-US"/>
        </w:rPr>
      </w:r>
      <w:r w:rsidRPr="00E9566A">
        <w:rPr>
          <w:rFonts w:ascii="Arial" w:hAnsi="Arial" w:cs="Arial"/>
          <w:bCs/>
          <w:lang w:val="en-GB" w:bidi="en-US"/>
        </w:rPr>
        <w:fldChar w:fldCharType="end"/>
      </w:r>
      <w:r w:rsidR="00E9566A" w:rsidRPr="00E9566A">
        <w:rPr>
          <w:rFonts w:ascii="Arial" w:hAnsi="Arial" w:cs="Arial"/>
          <w:bCs/>
          <w:lang w:val="en-GB" w:bidi="en-US"/>
        </w:rPr>
        <w:t xml:space="preserve"> HEALTH PROBLEMS</w:t>
      </w:r>
    </w:p>
    <w:p w:rsidR="00E9566A" w:rsidRPr="00E9566A" w:rsidRDefault="00456AF8" w:rsidP="00E9566A">
      <w:pPr>
        <w:pBdr>
          <w:top w:val="single" w:sz="4" w:space="1" w:color="000000"/>
          <w:left w:val="single" w:sz="4" w:space="4" w:color="000000"/>
          <w:bottom w:val="single" w:sz="4" w:space="15" w:color="000000"/>
          <w:right w:val="single" w:sz="4" w:space="4" w:color="000000"/>
        </w:pBdr>
        <w:spacing w:before="60" w:line="252" w:lineRule="auto"/>
        <w:rPr>
          <w:rFonts w:ascii="Arial" w:hAnsi="Arial" w:cs="Arial"/>
          <w:bCs/>
          <w:lang w:val="en-GB" w:bidi="en-US"/>
        </w:rPr>
      </w:pPr>
      <w:r w:rsidRPr="00E9566A">
        <w:rPr>
          <w:rFonts w:ascii="Arial" w:hAnsi="Arial" w:cs="Arial"/>
          <w:bCs/>
          <w:lang w:val="en-GB" w:bidi="en-US"/>
        </w:rPr>
        <w:fldChar w:fldCharType="begin">
          <w:ffData>
            <w:name w:val=""/>
            <w:enabled/>
            <w:calcOnExit w:val="0"/>
            <w:checkBox>
              <w:size w:val="20"/>
              <w:default w:val="0"/>
            </w:checkBox>
          </w:ffData>
        </w:fldChar>
      </w:r>
      <w:r w:rsidR="00E9566A" w:rsidRPr="00E9566A">
        <w:rPr>
          <w:rFonts w:ascii="Arial" w:hAnsi="Arial" w:cs="Arial"/>
          <w:bCs/>
          <w:lang w:val="en-GB" w:bidi="en-US"/>
        </w:rPr>
        <w:instrText xml:space="preserve"> FORMCHECKBOX </w:instrText>
      </w:r>
      <w:r w:rsidRPr="00E9566A">
        <w:rPr>
          <w:rFonts w:ascii="Arial" w:hAnsi="Arial" w:cs="Arial"/>
          <w:bCs/>
          <w:lang w:val="en-GB" w:bidi="en-US"/>
        </w:rPr>
      </w:r>
      <w:r w:rsidRPr="00E9566A">
        <w:rPr>
          <w:rFonts w:ascii="Arial" w:hAnsi="Arial" w:cs="Arial"/>
          <w:bCs/>
          <w:lang w:val="en-GB" w:bidi="en-US"/>
        </w:rPr>
        <w:fldChar w:fldCharType="end"/>
      </w:r>
      <w:r w:rsidR="00E9566A" w:rsidRPr="00E9566A">
        <w:rPr>
          <w:rFonts w:ascii="Arial" w:hAnsi="Arial" w:cs="Arial"/>
          <w:bCs/>
          <w:lang w:val="en-GB" w:bidi="en-US"/>
        </w:rPr>
        <w:t xml:space="preserve"> DISABILITY</w:t>
      </w:r>
    </w:p>
    <w:p w:rsidR="00E9566A" w:rsidRPr="00E9566A" w:rsidRDefault="00456AF8" w:rsidP="00E9566A">
      <w:pPr>
        <w:pBdr>
          <w:top w:val="single" w:sz="4" w:space="1" w:color="000000"/>
          <w:left w:val="single" w:sz="4" w:space="4" w:color="000000"/>
          <w:bottom w:val="single" w:sz="4" w:space="15" w:color="000000"/>
          <w:right w:val="single" w:sz="4" w:space="4" w:color="000000"/>
        </w:pBdr>
        <w:spacing w:before="60" w:line="252" w:lineRule="auto"/>
        <w:rPr>
          <w:rFonts w:ascii="Arial" w:hAnsi="Arial" w:cs="Arial"/>
          <w:b/>
          <w:bCs/>
          <w:color w:val="0000FF"/>
          <w:lang w:val="en-GB" w:bidi="en-US"/>
        </w:rPr>
      </w:pPr>
      <w:r w:rsidRPr="00E9566A">
        <w:rPr>
          <w:rFonts w:ascii="Arial" w:hAnsi="Arial" w:cs="Arial"/>
          <w:bCs/>
          <w:lang w:val="en-GB" w:bidi="en-US"/>
        </w:rPr>
        <w:fldChar w:fldCharType="begin">
          <w:ffData>
            <w:name w:val=""/>
            <w:enabled/>
            <w:calcOnExit w:val="0"/>
            <w:checkBox>
              <w:size w:val="20"/>
              <w:default w:val="0"/>
            </w:checkBox>
          </w:ffData>
        </w:fldChar>
      </w:r>
      <w:r w:rsidR="00E9566A" w:rsidRPr="00E9566A">
        <w:rPr>
          <w:rFonts w:ascii="Arial" w:hAnsi="Arial" w:cs="Arial"/>
          <w:bCs/>
          <w:lang w:val="en-GB" w:bidi="en-US"/>
        </w:rPr>
        <w:instrText xml:space="preserve"> FORMCHECKBOX </w:instrText>
      </w:r>
      <w:r w:rsidRPr="00E9566A">
        <w:rPr>
          <w:rFonts w:ascii="Arial" w:hAnsi="Arial" w:cs="Arial"/>
          <w:bCs/>
          <w:lang w:val="en-GB" w:bidi="en-US"/>
        </w:rPr>
      </w:r>
      <w:r w:rsidRPr="00E9566A">
        <w:rPr>
          <w:rFonts w:ascii="Arial" w:hAnsi="Arial" w:cs="Arial"/>
          <w:bCs/>
          <w:lang w:val="en-GB" w:bidi="en-US"/>
        </w:rPr>
        <w:fldChar w:fldCharType="end"/>
      </w:r>
      <w:r w:rsidR="00E9566A" w:rsidRPr="00E9566A">
        <w:rPr>
          <w:rFonts w:ascii="Arial" w:hAnsi="Arial" w:cs="Arial"/>
          <w:bCs/>
          <w:lang w:val="en-GB" w:bidi="en-US"/>
        </w:rPr>
        <w:t xml:space="preserve"> EDUCATIONAL DIFFICULTIES</w:t>
      </w:r>
    </w:p>
    <w:p w:rsidR="00E9566A" w:rsidRPr="00E9566A" w:rsidRDefault="00456AF8" w:rsidP="00E9566A">
      <w:pPr>
        <w:pBdr>
          <w:top w:val="single" w:sz="4" w:space="1" w:color="000000"/>
          <w:left w:val="single" w:sz="4" w:space="4" w:color="000000"/>
          <w:bottom w:val="single" w:sz="4" w:space="15" w:color="000000"/>
          <w:right w:val="single" w:sz="4" w:space="4" w:color="000000"/>
        </w:pBdr>
        <w:spacing w:before="60"/>
        <w:rPr>
          <w:rFonts w:ascii="Arial" w:hAnsi="Arial" w:cs="Arial"/>
          <w:bCs/>
          <w:lang w:val="en-GB" w:bidi="en-US"/>
        </w:rPr>
      </w:pPr>
      <w:r w:rsidRPr="00E9566A">
        <w:rPr>
          <w:rFonts w:ascii="Arial" w:hAnsi="Arial" w:cs="Arial"/>
          <w:bCs/>
          <w:lang w:val="en-GB" w:bidi="en-US"/>
        </w:rPr>
        <w:fldChar w:fldCharType="begin">
          <w:ffData>
            <w:name w:val=""/>
            <w:enabled/>
            <w:calcOnExit w:val="0"/>
            <w:checkBox>
              <w:size w:val="20"/>
              <w:default w:val="0"/>
            </w:checkBox>
          </w:ffData>
        </w:fldChar>
      </w:r>
      <w:r w:rsidR="00E9566A" w:rsidRPr="00E9566A">
        <w:rPr>
          <w:rFonts w:ascii="Arial" w:hAnsi="Arial" w:cs="Arial"/>
          <w:bCs/>
          <w:lang w:val="en-GB" w:bidi="en-US"/>
        </w:rPr>
        <w:instrText xml:space="preserve"> FORMCHECKBOX </w:instrText>
      </w:r>
      <w:r w:rsidRPr="00E9566A">
        <w:rPr>
          <w:rFonts w:ascii="Arial" w:hAnsi="Arial" w:cs="Arial"/>
          <w:bCs/>
          <w:lang w:val="en-GB" w:bidi="en-US"/>
        </w:rPr>
      </w:r>
      <w:r w:rsidRPr="00E9566A">
        <w:rPr>
          <w:rFonts w:ascii="Arial" w:hAnsi="Arial" w:cs="Arial"/>
          <w:bCs/>
          <w:lang w:val="en-GB" w:bidi="en-US"/>
        </w:rPr>
        <w:fldChar w:fldCharType="end"/>
      </w:r>
      <w:r w:rsidR="00E9566A" w:rsidRPr="00E9566A">
        <w:rPr>
          <w:rFonts w:ascii="Arial" w:hAnsi="Arial" w:cs="Arial"/>
          <w:bCs/>
          <w:lang w:val="en-GB" w:bidi="en-US"/>
        </w:rPr>
        <w:t xml:space="preserve"> NONE / WITHOUT OBSTACLES</w:t>
      </w:r>
    </w:p>
    <w:p w:rsidR="00E9566A" w:rsidRPr="00E9566A" w:rsidRDefault="00E9566A" w:rsidP="00E9566A">
      <w:pPr>
        <w:rPr>
          <w:rFonts w:ascii="Arial" w:hAnsi="Arial" w:cs="Arial"/>
          <w:lang w:val="en-GB" w:bidi="en-US"/>
        </w:rPr>
      </w:pPr>
    </w:p>
    <w:p w:rsidR="00E9566A" w:rsidRPr="00E9566A" w:rsidRDefault="00E9566A" w:rsidP="00C971C7">
      <w:pPr>
        <w:pBdr>
          <w:top w:val="single" w:sz="4" w:space="1" w:color="000000"/>
          <w:left w:val="single" w:sz="4" w:space="4" w:color="000000"/>
          <w:bottom w:val="single" w:sz="4" w:space="0" w:color="000000"/>
          <w:right w:val="single" w:sz="4" w:space="4" w:color="000000"/>
        </w:pBdr>
        <w:spacing w:line="252" w:lineRule="auto"/>
        <w:rPr>
          <w:rFonts w:ascii="Arial" w:hAnsi="Arial" w:cs="Arial"/>
          <w:b/>
          <w:lang w:val="en-GB"/>
        </w:rPr>
      </w:pPr>
      <w:r w:rsidRPr="00E9566A">
        <w:rPr>
          <w:rFonts w:ascii="Arial" w:hAnsi="Arial" w:cs="Arial"/>
          <w:b/>
          <w:lang w:val="en-GB"/>
        </w:rPr>
        <w:t>If U are a person with disability please explain</w:t>
      </w:r>
    </w:p>
    <w:p w:rsidR="00E9566A" w:rsidRPr="00E9566A" w:rsidRDefault="00E9566A" w:rsidP="00C971C7">
      <w:pPr>
        <w:pBdr>
          <w:top w:val="single" w:sz="4" w:space="1" w:color="000000"/>
          <w:left w:val="single" w:sz="4" w:space="4" w:color="000000"/>
          <w:bottom w:val="single" w:sz="4" w:space="0" w:color="000000"/>
          <w:right w:val="single" w:sz="4" w:space="4" w:color="000000"/>
        </w:pBdr>
        <w:spacing w:line="252" w:lineRule="auto"/>
        <w:rPr>
          <w:rFonts w:ascii="Arial" w:hAnsi="Arial" w:cs="Arial"/>
          <w:b/>
          <w:lang w:val="en-GB"/>
        </w:rPr>
      </w:pPr>
    </w:p>
    <w:p w:rsidR="00E9566A" w:rsidRPr="00E9566A" w:rsidRDefault="00E9566A" w:rsidP="00C971C7">
      <w:pPr>
        <w:pBdr>
          <w:top w:val="single" w:sz="4" w:space="1" w:color="000000"/>
          <w:left w:val="single" w:sz="4" w:space="4" w:color="000000"/>
          <w:bottom w:val="single" w:sz="4" w:space="0" w:color="000000"/>
          <w:right w:val="single" w:sz="4" w:space="4" w:color="000000"/>
        </w:pBdr>
        <w:spacing w:line="252" w:lineRule="auto"/>
        <w:rPr>
          <w:rFonts w:ascii="Arial" w:hAnsi="Arial" w:cs="Arial"/>
          <w:bCs/>
          <w:color w:val="0000FF"/>
          <w:lang w:val="en-GB" w:bidi="en-US"/>
        </w:rPr>
      </w:pPr>
    </w:p>
    <w:p w:rsidR="00E9566A" w:rsidRPr="00E9566A" w:rsidRDefault="00E9566A" w:rsidP="00C971C7">
      <w:pPr>
        <w:pBdr>
          <w:top w:val="single" w:sz="4" w:space="1" w:color="000000"/>
          <w:left w:val="single" w:sz="4" w:space="4" w:color="000000"/>
          <w:bottom w:val="single" w:sz="4" w:space="0" w:color="000000"/>
          <w:right w:val="single" w:sz="4" w:space="4" w:color="000000"/>
        </w:pBdr>
        <w:spacing w:line="252" w:lineRule="auto"/>
        <w:rPr>
          <w:rFonts w:ascii="Arial" w:hAnsi="Arial" w:cs="Arial"/>
          <w:bCs/>
          <w:color w:val="0000FF"/>
          <w:lang w:val="en-GB" w:bidi="en-US"/>
        </w:rPr>
      </w:pPr>
    </w:p>
    <w:p w:rsidR="00E9566A" w:rsidRPr="00E9566A" w:rsidRDefault="00E9566A" w:rsidP="00E9566A">
      <w:pPr>
        <w:spacing w:line="252" w:lineRule="auto"/>
        <w:rPr>
          <w:rFonts w:ascii="Arial" w:hAnsi="Arial" w:cs="Arial"/>
          <w:lang w:val="en-GB" w:bidi="en-US"/>
        </w:rPr>
      </w:pPr>
    </w:p>
    <w:p w:rsidR="00E9566A" w:rsidRPr="00E9566A" w:rsidRDefault="00E9566A" w:rsidP="00E9566A">
      <w:pPr>
        <w:pBdr>
          <w:top w:val="single" w:sz="4" w:space="1" w:color="000000"/>
          <w:left w:val="single" w:sz="4" w:space="4" w:color="000000"/>
          <w:bottom w:val="single" w:sz="4" w:space="1" w:color="000000"/>
          <w:right w:val="single" w:sz="4" w:space="4" w:color="000000"/>
        </w:pBdr>
        <w:spacing w:line="252" w:lineRule="auto"/>
        <w:rPr>
          <w:rFonts w:ascii="Arial" w:hAnsi="Arial" w:cs="Arial"/>
          <w:b/>
          <w:lang w:val="en-GB"/>
        </w:rPr>
      </w:pPr>
      <w:r w:rsidRPr="00E9566A">
        <w:rPr>
          <w:rFonts w:ascii="Arial" w:hAnsi="Arial" w:cs="Arial"/>
          <w:b/>
          <w:lang w:val="en-GB"/>
        </w:rPr>
        <w:t>Anything else you would like to share whit us?</w:t>
      </w:r>
    </w:p>
    <w:p w:rsidR="00E9566A" w:rsidRPr="00E9566A" w:rsidRDefault="00E9566A" w:rsidP="00E9566A">
      <w:pPr>
        <w:pBdr>
          <w:top w:val="single" w:sz="4" w:space="1" w:color="000000"/>
          <w:left w:val="single" w:sz="4" w:space="4" w:color="000000"/>
          <w:bottom w:val="single" w:sz="4" w:space="1" w:color="000000"/>
          <w:right w:val="single" w:sz="4" w:space="4" w:color="000000"/>
        </w:pBdr>
        <w:spacing w:line="252" w:lineRule="auto"/>
        <w:rPr>
          <w:rFonts w:ascii="Arial" w:hAnsi="Arial" w:cs="Arial"/>
          <w:b/>
          <w:lang w:val="en-GB"/>
        </w:rPr>
      </w:pPr>
    </w:p>
    <w:p w:rsidR="00E9566A" w:rsidRPr="00E9566A" w:rsidRDefault="00E9566A" w:rsidP="00E9566A">
      <w:pPr>
        <w:pBdr>
          <w:top w:val="single" w:sz="4" w:space="1" w:color="000000"/>
          <w:left w:val="single" w:sz="4" w:space="4" w:color="000000"/>
          <w:bottom w:val="single" w:sz="4" w:space="1" w:color="000000"/>
          <w:right w:val="single" w:sz="4" w:space="4" w:color="000000"/>
        </w:pBdr>
        <w:spacing w:line="252" w:lineRule="auto"/>
        <w:rPr>
          <w:rFonts w:ascii="Arial" w:hAnsi="Arial" w:cs="Arial"/>
          <w:b/>
          <w:lang w:val="en-GB"/>
        </w:rPr>
      </w:pPr>
    </w:p>
    <w:p w:rsidR="00E9566A" w:rsidRPr="00E9566A" w:rsidRDefault="00E9566A" w:rsidP="00E9566A">
      <w:pPr>
        <w:pBdr>
          <w:top w:val="single" w:sz="4" w:space="1" w:color="000000"/>
          <w:left w:val="single" w:sz="4" w:space="4" w:color="000000"/>
          <w:bottom w:val="single" w:sz="4" w:space="1" w:color="000000"/>
          <w:right w:val="single" w:sz="4" w:space="4" w:color="000000"/>
        </w:pBdr>
        <w:spacing w:line="252" w:lineRule="auto"/>
        <w:rPr>
          <w:rFonts w:ascii="Arial" w:hAnsi="Arial" w:cs="Arial"/>
          <w:bCs/>
          <w:color w:val="0000FF"/>
          <w:lang w:val="en-GB" w:bidi="en-US"/>
        </w:rPr>
      </w:pPr>
    </w:p>
    <w:p w:rsidR="00E9566A" w:rsidRPr="00E9566A" w:rsidRDefault="00E9566A" w:rsidP="00E9566A">
      <w:pPr>
        <w:spacing w:line="252" w:lineRule="auto"/>
        <w:rPr>
          <w:rFonts w:ascii="Arial" w:hAnsi="Arial" w:cs="Arial"/>
          <w:lang w:val="en-GB" w:bidi="en-US"/>
        </w:rPr>
      </w:pPr>
    </w:p>
    <w:p w:rsidR="00E9566A" w:rsidRPr="00E9566A" w:rsidRDefault="00E9566A" w:rsidP="00E9566A">
      <w:pPr>
        <w:rPr>
          <w:rFonts w:ascii="Arial" w:hAnsi="Arial" w:cs="Arial"/>
          <w:lang w:val="en-GB"/>
        </w:rPr>
      </w:pPr>
      <w:bookmarkStart w:id="8" w:name="_GoBack"/>
      <w:bookmarkEnd w:id="8"/>
    </w:p>
    <w:p w:rsidR="00E9566A" w:rsidRPr="00E9566A" w:rsidRDefault="00E9566A" w:rsidP="00E9566A">
      <w:pPr>
        <w:spacing w:line="252" w:lineRule="auto"/>
        <w:rPr>
          <w:rFonts w:ascii="Arial" w:hAnsi="Arial" w:cs="Arial"/>
          <w:lang w:val="en-GB" w:bidi="en-US"/>
        </w:rPr>
      </w:pPr>
    </w:p>
    <w:p w:rsidR="00E9566A" w:rsidRPr="00E9566A" w:rsidRDefault="00E9566A" w:rsidP="00E9566A">
      <w:pPr>
        <w:spacing w:line="252" w:lineRule="auto"/>
        <w:jc w:val="center"/>
        <w:rPr>
          <w:rFonts w:ascii="Arial" w:hAnsi="Arial" w:cs="Arial"/>
          <w:b/>
        </w:rPr>
      </w:pPr>
      <w:r w:rsidRPr="00E9566A">
        <w:rPr>
          <w:rFonts w:ascii="Arial" w:hAnsi="Arial" w:cs="Arial"/>
          <w:b/>
          <w:lang w:val="en-GB" w:bidi="en-US"/>
        </w:rPr>
        <w:t>Thank you!</w:t>
      </w:r>
    </w:p>
    <w:p w:rsidR="00E9566A" w:rsidRPr="00E9566A" w:rsidRDefault="00E9566A" w:rsidP="00E9566A">
      <w:pPr>
        <w:rPr>
          <w:rFonts w:ascii="Arial" w:hAnsi="Arial" w:cs="Arial"/>
        </w:rPr>
      </w:pPr>
    </w:p>
    <w:p w:rsidR="00E9566A" w:rsidRPr="00E9566A" w:rsidRDefault="00E9566A" w:rsidP="00E9566A">
      <w:pPr>
        <w:rPr>
          <w:rFonts w:ascii="Arial" w:hAnsi="Arial" w:cs="Arial"/>
        </w:rPr>
      </w:pPr>
    </w:p>
    <w:p w:rsidR="00E9566A" w:rsidRPr="00E9566A" w:rsidRDefault="00E9566A" w:rsidP="00E9566A">
      <w:pPr>
        <w:rPr>
          <w:rFonts w:ascii="Arial" w:hAnsi="Arial" w:cs="Arial"/>
        </w:rPr>
      </w:pPr>
    </w:p>
    <w:sectPr w:rsidR="00E9566A" w:rsidRPr="00E9566A" w:rsidSect="000C727E">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F6D" w:rsidRDefault="00806F6D" w:rsidP="000C727E">
      <w:pPr>
        <w:spacing w:after="0" w:line="240" w:lineRule="auto"/>
      </w:pPr>
      <w:r>
        <w:separator/>
      </w:r>
    </w:p>
  </w:endnote>
  <w:endnote w:type="continuationSeparator" w:id="0">
    <w:p w:rsidR="00806F6D" w:rsidRDefault="00806F6D" w:rsidP="000C7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27E" w:rsidRDefault="00A12E2D">
    <w:pPr>
      <w:pStyle w:val="Footer"/>
    </w:pPr>
    <w:r>
      <w:rPr>
        <w:noProof/>
        <w:lang w:val="hr-HR" w:eastAsia="hr-HR"/>
      </w:rPr>
      <w:drawing>
        <wp:inline distT="0" distB="0" distL="0" distR="0">
          <wp:extent cx="6858000" cy="946150"/>
          <wp:effectExtent l="19050" t="0" r="0" b="0"/>
          <wp:docPr id="2" name="Picture 1"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jpg"/>
                  <pic:cNvPicPr>
                    <a:picLocks noChangeAspect="1" noChangeArrowheads="1"/>
                  </pic:cNvPicPr>
                </pic:nvPicPr>
                <pic:blipFill>
                  <a:blip r:embed="rId1"/>
                  <a:srcRect/>
                  <a:stretch>
                    <a:fillRect/>
                  </a:stretch>
                </pic:blipFill>
                <pic:spPr bwMode="auto">
                  <a:xfrm>
                    <a:off x="0" y="0"/>
                    <a:ext cx="6858000" cy="9461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F6D" w:rsidRDefault="00806F6D" w:rsidP="000C727E">
      <w:pPr>
        <w:spacing w:after="0" w:line="240" w:lineRule="auto"/>
      </w:pPr>
      <w:r>
        <w:separator/>
      </w:r>
    </w:p>
  </w:footnote>
  <w:footnote w:type="continuationSeparator" w:id="0">
    <w:p w:rsidR="00806F6D" w:rsidRDefault="00806F6D" w:rsidP="000C72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27E" w:rsidRDefault="00A12E2D">
    <w:pPr>
      <w:pStyle w:val="Header"/>
    </w:pPr>
    <w:r>
      <w:rPr>
        <w:noProof/>
        <w:lang w:val="hr-HR" w:eastAsia="hr-HR"/>
      </w:rPr>
      <w:drawing>
        <wp:inline distT="0" distB="0" distL="0" distR="0">
          <wp:extent cx="6858000" cy="765810"/>
          <wp:effectExtent l="19050" t="0" r="0" b="0"/>
          <wp:docPr id="1" name="Picture 0" descr="Heder memoran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der memorandum.jpg"/>
                  <pic:cNvPicPr>
                    <a:picLocks noChangeAspect="1" noChangeArrowheads="1"/>
                  </pic:cNvPicPr>
                </pic:nvPicPr>
                <pic:blipFill>
                  <a:blip r:embed="rId1"/>
                  <a:srcRect/>
                  <a:stretch>
                    <a:fillRect/>
                  </a:stretch>
                </pic:blipFill>
                <pic:spPr bwMode="auto">
                  <a:xfrm>
                    <a:off x="0" y="0"/>
                    <a:ext cx="6858000" cy="76581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61A9"/>
    <w:multiLevelType w:val="hybridMultilevel"/>
    <w:tmpl w:val="9A542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0A82E8D"/>
    <w:multiLevelType w:val="hybridMultilevel"/>
    <w:tmpl w:val="B60EDA30"/>
    <w:lvl w:ilvl="0" w:tplc="73BA462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A05307"/>
    <w:multiLevelType w:val="hybridMultilevel"/>
    <w:tmpl w:val="F24E3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0C727E"/>
    <w:rsid w:val="000C727E"/>
    <w:rsid w:val="00456AF8"/>
    <w:rsid w:val="004A1081"/>
    <w:rsid w:val="00500B63"/>
    <w:rsid w:val="00510B47"/>
    <w:rsid w:val="00783CAD"/>
    <w:rsid w:val="00806F6D"/>
    <w:rsid w:val="0093550F"/>
    <w:rsid w:val="009B0CD0"/>
    <w:rsid w:val="00A12E2D"/>
    <w:rsid w:val="00B3284D"/>
    <w:rsid w:val="00B527EE"/>
    <w:rsid w:val="00B62C0E"/>
    <w:rsid w:val="00C1735A"/>
    <w:rsid w:val="00C26BA8"/>
    <w:rsid w:val="00C971C7"/>
    <w:rsid w:val="00E504F0"/>
    <w:rsid w:val="00E9566A"/>
    <w:rsid w:val="00EA72D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84D"/>
    <w:pPr>
      <w:spacing w:after="200" w:line="276" w:lineRule="auto"/>
    </w:pPr>
    <w:rPr>
      <w:sz w:val="22"/>
      <w:szCs w:val="22"/>
    </w:rPr>
  </w:style>
  <w:style w:type="paragraph" w:styleId="Heading1">
    <w:name w:val="heading 1"/>
    <w:basedOn w:val="Normal"/>
    <w:next w:val="Normal"/>
    <w:link w:val="Heading1Char"/>
    <w:qFormat/>
    <w:rsid w:val="00E9566A"/>
    <w:pPr>
      <w:keepNext/>
      <w:tabs>
        <w:tab w:val="num" w:pos="432"/>
      </w:tabs>
      <w:suppressAutoHyphens/>
      <w:spacing w:before="240" w:after="60" w:line="240" w:lineRule="auto"/>
      <w:ind w:left="432" w:hanging="432"/>
      <w:outlineLvl w:val="0"/>
    </w:pPr>
    <w:rPr>
      <w:rFonts w:ascii="Cambria" w:eastAsia="Times New Roman" w:hAnsi="Cambria"/>
      <w:b/>
      <w:bCs/>
      <w:kern w:val="1"/>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727E"/>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0C727E"/>
  </w:style>
  <w:style w:type="paragraph" w:styleId="Footer">
    <w:name w:val="footer"/>
    <w:basedOn w:val="Normal"/>
    <w:link w:val="FooterChar"/>
    <w:uiPriority w:val="99"/>
    <w:semiHidden/>
    <w:unhideWhenUsed/>
    <w:rsid w:val="000C727E"/>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0C727E"/>
  </w:style>
  <w:style w:type="paragraph" w:styleId="BalloonText">
    <w:name w:val="Balloon Text"/>
    <w:basedOn w:val="Normal"/>
    <w:link w:val="BalloonTextChar"/>
    <w:uiPriority w:val="99"/>
    <w:semiHidden/>
    <w:unhideWhenUsed/>
    <w:rsid w:val="000C7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27E"/>
    <w:rPr>
      <w:rFonts w:ascii="Tahoma" w:hAnsi="Tahoma" w:cs="Tahoma"/>
      <w:sz w:val="16"/>
      <w:szCs w:val="16"/>
    </w:rPr>
  </w:style>
  <w:style w:type="paragraph" w:styleId="ListParagraph">
    <w:name w:val="List Paragraph"/>
    <w:basedOn w:val="Normal"/>
    <w:uiPriority w:val="34"/>
    <w:qFormat/>
    <w:rsid w:val="00A12E2D"/>
    <w:pPr>
      <w:suppressAutoHyphens/>
      <w:ind w:left="720"/>
    </w:pPr>
    <w:rPr>
      <w:lang w:eastAsia="zh-CN"/>
    </w:rPr>
  </w:style>
  <w:style w:type="character" w:customStyle="1" w:styleId="Heading1Char">
    <w:name w:val="Heading 1 Char"/>
    <w:basedOn w:val="DefaultParagraphFont"/>
    <w:link w:val="Heading1"/>
    <w:rsid w:val="00E9566A"/>
    <w:rPr>
      <w:rFonts w:ascii="Cambria" w:eastAsia="Times New Roman" w:hAnsi="Cambria"/>
      <w:b/>
      <w:bCs/>
      <w:kern w:val="1"/>
      <w:sz w:val="32"/>
      <w:szCs w:val="32"/>
      <w:lang w:eastAsia="zh-CN"/>
    </w:rPr>
  </w:style>
  <w:style w:type="character" w:styleId="Hyperlink">
    <w:name w:val="Hyperlink"/>
    <w:basedOn w:val="DefaultParagraphFont"/>
    <w:uiPriority w:val="99"/>
    <w:rsid w:val="00E9566A"/>
    <w:rPr>
      <w:color w:val="0000FF"/>
      <w:u w:val="single"/>
    </w:rPr>
  </w:style>
  <w:style w:type="paragraph" w:customStyle="1" w:styleId="a">
    <w:name w:val="Заглавље табеле"/>
    <w:basedOn w:val="Normal"/>
    <w:rsid w:val="00E9566A"/>
    <w:pPr>
      <w:suppressLineNumbers/>
      <w:suppressAutoHyphens/>
      <w:spacing w:after="0" w:line="240" w:lineRule="auto"/>
      <w:jc w:val="center"/>
    </w:pPr>
    <w:rPr>
      <w:rFonts w:ascii="Times New Roman" w:eastAsia="Times New Roman" w:hAnsi="Times New Roman"/>
      <w:b/>
      <w:bCs/>
      <w:sz w:val="24"/>
      <w:szCs w:val="24"/>
      <w:lang w:eastAsia="ar-SA"/>
    </w:rPr>
  </w:style>
  <w:style w:type="character" w:styleId="Strong">
    <w:name w:val="Strong"/>
    <w:basedOn w:val="DefaultParagraphFont"/>
    <w:qFormat/>
    <w:rsid w:val="00E9566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jects@skwhat.co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JhonnyBro</dc:creator>
  <cp:lastModifiedBy>USER</cp:lastModifiedBy>
  <cp:revision>2</cp:revision>
  <dcterms:created xsi:type="dcterms:W3CDTF">2017-03-23T11:55:00Z</dcterms:created>
  <dcterms:modified xsi:type="dcterms:W3CDTF">2017-03-23T11:55:00Z</dcterms:modified>
</cp:coreProperties>
</file>